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070" w14:textId="77777777" w:rsidR="008F02B2" w:rsidRDefault="008F02B2" w:rsidP="00887A1C">
      <w:pPr>
        <w:pStyle w:val="Heading1"/>
        <w:spacing w:before="0" w:line="240" w:lineRule="auto"/>
        <w:jc w:val="center"/>
      </w:pPr>
    </w:p>
    <w:p w14:paraId="7BA6640D" w14:textId="4C5E0296" w:rsidR="00CE603C" w:rsidRPr="006022AD" w:rsidRDefault="00832888" w:rsidP="00887A1C">
      <w:pPr>
        <w:pStyle w:val="Heading1"/>
        <w:spacing w:before="0" w:line="240" w:lineRule="auto"/>
        <w:jc w:val="center"/>
      </w:pPr>
      <w:r w:rsidRPr="006022AD">
        <w:t xml:space="preserve">CDBG-DR </w:t>
      </w:r>
      <w:r w:rsidR="00B77176">
        <w:t xml:space="preserve">AND </w:t>
      </w:r>
      <w:r w:rsidR="00B77176" w:rsidRPr="00B77176">
        <w:t>CDBG-MIT</w:t>
      </w:r>
      <w:r w:rsidR="00B77176" w:rsidRPr="006022AD">
        <w:t xml:space="preserve"> </w:t>
      </w:r>
      <w:r w:rsidR="001F0F17" w:rsidRPr="006022AD">
        <w:t xml:space="preserve">FUNDED </w:t>
      </w:r>
      <w:r w:rsidRPr="006022AD">
        <w:t>PROGRAM</w:t>
      </w:r>
      <w:r w:rsidR="001F0F17" w:rsidRPr="006022AD">
        <w:t>S</w:t>
      </w:r>
    </w:p>
    <w:p w14:paraId="11ED457C" w14:textId="77777777" w:rsidR="00190DFF" w:rsidRDefault="00190DFF" w:rsidP="00887A1C">
      <w:pPr>
        <w:pStyle w:val="Heading1"/>
        <w:spacing w:before="0" w:line="240" w:lineRule="auto"/>
        <w:jc w:val="center"/>
      </w:pPr>
      <w:r w:rsidRPr="00190DFF">
        <w:t>SECTION 3 WORKER OR TARGETED SECTION 3 WORKER</w:t>
      </w:r>
    </w:p>
    <w:p w14:paraId="1427908D" w14:textId="3400DA20" w:rsidR="00C97130" w:rsidRPr="00887A1C" w:rsidRDefault="001F0F17" w:rsidP="00887A1C">
      <w:pPr>
        <w:pStyle w:val="Heading1"/>
        <w:spacing w:before="0" w:line="240" w:lineRule="auto"/>
        <w:jc w:val="center"/>
        <w:rPr>
          <w:b w:val="0"/>
          <w:i/>
        </w:rPr>
      </w:pPr>
      <w:r w:rsidRPr="00887A1C">
        <w:t xml:space="preserve"> </w:t>
      </w:r>
      <w:r w:rsidR="002B768E" w:rsidRPr="00887A1C">
        <w:t>SELF-CERTIFICATION FORM</w:t>
      </w:r>
      <w:r w:rsidR="00B43E34">
        <w:rPr>
          <w:rStyle w:val="FootnoteReference"/>
          <w:lang w:val="es-PR"/>
        </w:rPr>
        <w:footnoteReference w:id="1"/>
      </w:r>
    </w:p>
    <w:p w14:paraId="2A9CEEFA" w14:textId="063932F9" w:rsidR="005C719D" w:rsidRPr="00887A1C" w:rsidRDefault="005C719D" w:rsidP="00887A1C">
      <w:pPr>
        <w:pStyle w:val="Heading1"/>
        <w:rPr>
          <w:rStyle w:val="Heading2Char"/>
        </w:rPr>
      </w:pPr>
      <w:bookmarkStart w:id="1" w:name="_Hlk33001023"/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Purpose</w:t>
      </w:r>
      <w:r w:rsidRPr="00887A1C">
        <w:rPr>
          <w:rStyle w:val="Heading2Char"/>
        </w:rPr>
        <w:t xml:space="preserve"> </w:t>
      </w:r>
    </w:p>
    <w:p w14:paraId="6188BD11" w14:textId="05214E40" w:rsidR="005C719D" w:rsidRDefault="007D1519" w:rsidP="00887A1C">
      <w:pPr>
        <w:spacing w:line="276" w:lineRule="auto"/>
        <w:jc w:val="both"/>
        <w:rPr>
          <w:bCs/>
        </w:rPr>
      </w:pPr>
      <w:r>
        <w:rPr>
          <w:bCs/>
        </w:rPr>
        <w:t>This form serves</w:t>
      </w:r>
      <w:r w:rsidR="005C719D" w:rsidRPr="002A28F8">
        <w:rPr>
          <w:bCs/>
        </w:rPr>
        <w:t xml:space="preserve"> to identify individuals who </w:t>
      </w:r>
      <w:r>
        <w:rPr>
          <w:bCs/>
        </w:rPr>
        <w:t xml:space="preserve">may </w:t>
      </w:r>
      <w:r w:rsidR="005C719D" w:rsidRPr="002A28F8">
        <w:rPr>
          <w:bCs/>
        </w:rPr>
        <w:t xml:space="preserve">qualify under the federal definition of a </w:t>
      </w:r>
      <w:r w:rsidR="00DE6704" w:rsidRPr="00DE6704">
        <w:rPr>
          <w:bCs/>
        </w:rPr>
        <w:t>Section 3 Worker or Targeted Section 3 Worker</w:t>
      </w:r>
      <w:r w:rsidR="00824647">
        <w:rPr>
          <w:bCs/>
        </w:rPr>
        <w:t xml:space="preserve">. A </w:t>
      </w:r>
      <w:r w:rsidR="00DE6704" w:rsidRPr="00DE6704">
        <w:rPr>
          <w:bCs/>
        </w:rPr>
        <w:t>Section 3 Worker or Targeted Section 3 Worker</w:t>
      </w:r>
      <w:r w:rsidR="00824647">
        <w:rPr>
          <w:bCs/>
        </w:rPr>
        <w:t xml:space="preserve"> status could assist in providing a preference </w:t>
      </w:r>
      <w:r w:rsidR="005C719D" w:rsidRPr="002A28F8">
        <w:rPr>
          <w:bCs/>
        </w:rPr>
        <w:t xml:space="preserve">in training and employment opportunities. </w:t>
      </w:r>
      <w:r w:rsidR="001936F9">
        <w:rPr>
          <w:bCs/>
        </w:rPr>
        <w:t>The act of c</w:t>
      </w:r>
      <w:r w:rsidR="005C719D" w:rsidRPr="002A28F8">
        <w:rPr>
          <w:bCs/>
        </w:rPr>
        <w:t xml:space="preserve">ompleting this form, as well as providing supporting </w:t>
      </w:r>
      <w:bookmarkStart w:id="2" w:name="_Hlk49487569"/>
      <w:r w:rsidR="00212259" w:rsidRPr="002A28F8">
        <w:rPr>
          <w:bCs/>
        </w:rPr>
        <w:t>documentation</w:t>
      </w:r>
      <w:r w:rsidR="009C4D58">
        <w:rPr>
          <w:bCs/>
        </w:rPr>
        <w:t>,</w:t>
      </w:r>
      <w:r w:rsidR="00212259">
        <w:rPr>
          <w:rStyle w:val="FootnoteReference"/>
          <w:bCs/>
        </w:rPr>
        <w:footnoteReference w:customMarkFollows="1" w:id="2"/>
        <w:t>2</w:t>
      </w:r>
      <w:bookmarkEnd w:id="2"/>
      <w:r w:rsidR="005C719D" w:rsidRPr="002A28F8">
        <w:rPr>
          <w:bCs/>
        </w:rPr>
        <w:t xml:space="preserve"> is completely voluntary. </w:t>
      </w:r>
    </w:p>
    <w:p w14:paraId="4D38F8CE" w14:textId="75E73C3C" w:rsidR="00846548" w:rsidRDefault="005C719D" w:rsidP="00AB3655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Section 3 </w:t>
      </w:r>
      <w:r w:rsidR="001D2B73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Worker </w:t>
      </w:r>
      <w:r w:rsidR="00DE6704" w:rsidRPr="00DE670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and Section</w:t>
      </w:r>
      <w:r w:rsidR="00DE670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 xml:space="preserve"> 3 Targeted Worker Definitions </w:t>
      </w:r>
    </w:p>
    <w:bookmarkEnd w:id="1"/>
    <w:p w14:paraId="0FFF7F50" w14:textId="246CA77B" w:rsidR="00846548" w:rsidRDefault="00EE3793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5E03FF" wp14:editId="3EF32263">
                <wp:simplePos x="0" y="0"/>
                <wp:positionH relativeFrom="column">
                  <wp:posOffset>-95140</wp:posOffset>
                </wp:positionH>
                <wp:positionV relativeFrom="paragraph">
                  <wp:posOffset>121696</wp:posOffset>
                </wp:positionV>
                <wp:extent cx="3087370" cy="1157044"/>
                <wp:effectExtent l="76200" t="57150" r="93980" b="1193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157044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DE150" w14:textId="0DD13973" w:rsidR="00846548" w:rsidRPr="00846548" w:rsidRDefault="00DE6704" w:rsidP="00AB3655">
                            <w:pPr>
                              <w:pStyle w:val="ListParagraph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 w:rsidRPr="00DE6704">
                              <w:rPr>
                                <w:sz w:val="16"/>
                                <w:szCs w:val="16"/>
                              </w:rPr>
                              <w:t xml:space="preserve">A Section 3 Worker is any worker who currently 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>or when hired</w:t>
                            </w:r>
                            <w:r w:rsidR="00AE3F8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6704">
                              <w:rPr>
                                <w:sz w:val="16"/>
                                <w:szCs w:val="16"/>
                              </w:rPr>
                              <w:t>within the past five years</w:t>
                            </w:r>
                            <w:r w:rsidR="005E733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DE6704">
                              <w:rPr>
                                <w:sz w:val="16"/>
                                <w:szCs w:val="16"/>
                              </w:rPr>
                              <w:t xml:space="preserve"> has an income below the income limit established by HUD for the previous or annualized calendar year; or is employed by a Section 3 business concern; or is part of a Youth Build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E03FF" id="Rectangle: Rounded Corners 9" o:spid="_x0000_s1026" style="position:absolute;margin-left:-7.5pt;margin-top:9.6pt;width:243.1pt;height:9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" fillcolor="#404040 [2429]" strokecolor="#acb9ca [1311]" strokeweight="4.5pt">
                <v:shadow on="t" color="black" opacity="41287f" offset="0,1.5pt"/>
                <v:textbox>
                  <w:txbxContent>
                    <w:p w14:paraId="1DADE150" w14:textId="0DD13973" w:rsidR="00846548" w:rsidRPr="00846548" w:rsidRDefault="00DE6704" w:rsidP="00AB3655">
                      <w:pPr>
                        <w:pStyle w:val="ListParagraph"/>
                        <w:ind w:left="90"/>
                        <w:rPr>
                          <w:sz w:val="16"/>
                          <w:szCs w:val="16"/>
                        </w:rPr>
                      </w:pPr>
                      <w:r w:rsidRPr="00DE6704">
                        <w:rPr>
                          <w:sz w:val="16"/>
                          <w:szCs w:val="16"/>
                        </w:rPr>
                        <w:t xml:space="preserve">A Section 3 Worker is any worker who currently </w:t>
                      </w:r>
                      <w:r w:rsidR="005E733B">
                        <w:rPr>
                          <w:sz w:val="16"/>
                          <w:szCs w:val="16"/>
                        </w:rPr>
                        <w:t>or when hired</w:t>
                      </w:r>
                      <w:r w:rsidR="00AE3F8C">
                        <w:rPr>
                          <w:sz w:val="16"/>
                          <w:szCs w:val="16"/>
                        </w:rPr>
                        <w:t>,</w:t>
                      </w:r>
                      <w:r w:rsidR="005E73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6704">
                        <w:rPr>
                          <w:sz w:val="16"/>
                          <w:szCs w:val="16"/>
                        </w:rPr>
                        <w:t>within the past five years</w:t>
                      </w:r>
                      <w:r w:rsidR="005E733B">
                        <w:rPr>
                          <w:sz w:val="16"/>
                          <w:szCs w:val="16"/>
                        </w:rPr>
                        <w:t>:</w:t>
                      </w:r>
                      <w:r w:rsidRPr="00DE6704">
                        <w:rPr>
                          <w:sz w:val="16"/>
                          <w:szCs w:val="16"/>
                        </w:rPr>
                        <w:t xml:space="preserve"> has an income below the income limit established by HUD for the previous or annualized calendar year; or is employed by a Section 3 business concern; or is part of a Youth Build program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0EE991" wp14:editId="3D37660B">
                <wp:simplePos x="0" y="0"/>
                <wp:positionH relativeFrom="column">
                  <wp:posOffset>3171329</wp:posOffset>
                </wp:positionH>
                <wp:positionV relativeFrom="paragraph">
                  <wp:posOffset>121697</wp:posOffset>
                </wp:positionV>
                <wp:extent cx="3035935" cy="1173392"/>
                <wp:effectExtent l="19050" t="19050" r="31115" b="463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173392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C017" w14:textId="3A9A7B84" w:rsidR="00846548" w:rsidRPr="0075431F" w:rsidRDefault="00DE6704" w:rsidP="00AB3655">
                            <w:pPr>
                              <w:pStyle w:val="ListParagraph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 w:rsidRPr="00DE6704">
                              <w:rPr>
                                <w:sz w:val="16"/>
                                <w:szCs w:val="16"/>
                              </w:rPr>
      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E991" id="Rectangle: Rounded Corners 12" o:spid="_x0000_s1027" style="position:absolute;margin-left:249.7pt;margin-top:9.6pt;width:239.05pt;height:9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" fillcolor="#404040 [2429]" strokecolor="#acb9ca [1311]" strokeweight="4.5pt">
                <v:stroke joinstyle="miter"/>
                <v:textbox>
                  <w:txbxContent>
                    <w:p w14:paraId="3E50C017" w14:textId="3A9A7B84" w:rsidR="00846548" w:rsidRPr="0075431F" w:rsidRDefault="00DE6704" w:rsidP="00AB3655">
                      <w:pPr>
                        <w:pStyle w:val="ListParagraph"/>
                        <w:ind w:left="90"/>
                        <w:rPr>
                          <w:sz w:val="16"/>
                          <w:szCs w:val="16"/>
                        </w:rPr>
                      </w:pPr>
                      <w:r w:rsidRPr="00DE6704">
                        <w:rPr>
                          <w:sz w:val="16"/>
                          <w:szCs w:val="16"/>
                        </w:rPr>
                        <w:t>A Targeted Section 3 worker means a Section 3 worker who is living in the service area of a Section 3 project (within one mile of the Section 3 project, if fewer than 5,000 people live within one mile of a Section 3 project), or when hired within the past five years lived in the service area of the project.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684D1" w14:textId="7D274B11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0FE497CE" w14:textId="5F076278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7982934C" w14:textId="77777777" w:rsidR="00846548" w:rsidRDefault="00846548" w:rsidP="00846548">
      <w:pPr>
        <w:rPr>
          <w:rStyle w:val="Heading2Char"/>
          <w:rFonts w:eastAsiaTheme="majorEastAsia" w:cstheme="majorBidi"/>
          <w:b w:val="0"/>
          <w:bCs w:val="0"/>
          <w:color w:val="222A35" w:themeColor="text2" w:themeShade="80"/>
          <w:w w:val="100"/>
          <w:szCs w:val="32"/>
        </w:rPr>
      </w:pPr>
    </w:p>
    <w:p w14:paraId="73E55F21" w14:textId="57C3DC3B" w:rsidR="005A6993" w:rsidRPr="009C7653" w:rsidRDefault="002F1CF9" w:rsidP="00887A1C">
      <w:pPr>
        <w:pStyle w:val="Heading1"/>
      </w:pPr>
      <w:r w:rsidRPr="00887A1C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Instructions</w:t>
      </w:r>
      <w:r w:rsidRPr="00887A1C">
        <w:rPr>
          <w:rFonts w:eastAsia="Century Gothic"/>
          <w:bCs/>
          <w:w w:val="105"/>
        </w:rPr>
        <w:t xml:space="preserve"> </w:t>
      </w:r>
      <w:r w:rsidRPr="009C7653" w:rsidDel="00AE2DC5">
        <w:t xml:space="preserve"> </w:t>
      </w:r>
    </w:p>
    <w:p w14:paraId="2B8397BF" w14:textId="45E75DB9" w:rsidR="008F3E20" w:rsidRPr="00887A1C" w:rsidRDefault="002F0EAF" w:rsidP="00887A1C">
      <w:pPr>
        <w:spacing w:line="276" w:lineRule="auto"/>
        <w:jc w:val="both"/>
      </w:pPr>
      <w:r w:rsidRPr="00BE4944">
        <w:rPr>
          <w:bCs/>
        </w:rPr>
        <w:t xml:space="preserve">All tables below should be completed with </w:t>
      </w:r>
      <w:r w:rsidR="00B310F4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887A1C">
        <w:rPr>
          <w:b/>
        </w:rPr>
        <w:t>Forms that are not completed or are partially missing information will be returned to the individual for completion</w:t>
      </w:r>
      <w:r w:rsidR="00C57B55" w:rsidRPr="00887A1C">
        <w:rPr>
          <w:b/>
        </w:rPr>
        <w:t>.</w:t>
      </w: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946"/>
        <w:gridCol w:w="5404"/>
      </w:tblGrid>
      <w:tr w:rsidR="00953F73" w:rsidRPr="00087157" w14:paraId="7ECD1BE8" w14:textId="77777777" w:rsidTr="0060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1D0CD4A" w14:textId="5D5B51FB" w:rsidR="00AD553D" w:rsidRPr="00887A1C" w:rsidRDefault="00AD553D" w:rsidP="00005C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87A1C">
              <w:rPr>
                <w:rFonts w:cs="Times New Roman"/>
                <w:color w:val="auto"/>
                <w:sz w:val="24"/>
                <w:szCs w:val="24"/>
              </w:rPr>
              <w:t>Individual Information</w:t>
            </w:r>
          </w:p>
          <w:p w14:paraId="4DBA4A9C" w14:textId="024F609B" w:rsidR="00087157" w:rsidRPr="00887A1C" w:rsidRDefault="00087157" w:rsidP="00887A1C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es-PR"/>
              </w:rPr>
            </w:pPr>
            <w:r w:rsidRPr="00887A1C">
              <w:rPr>
                <w:rFonts w:cs="Times New Roman"/>
                <w:color w:val="auto"/>
                <w:sz w:val="18"/>
                <w:szCs w:val="18"/>
              </w:rPr>
              <w:t xml:space="preserve">Use the checkboxes below to identify your preferred method of contact.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You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can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select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more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than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>one</w:t>
            </w:r>
            <w:proofErr w:type="spellEnd"/>
            <w:r w:rsidRPr="00887A1C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. </w:t>
            </w:r>
          </w:p>
        </w:tc>
      </w:tr>
      <w:tr w:rsidR="00075465" w:rsidRPr="00953F73" w14:paraId="18116048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5BD370C4" w:rsidR="00075465" w:rsidRPr="00887A1C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Both Last Names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37BBD9ED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83E8C8F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1600D2CD" w:rsidR="00075465" w:rsidRPr="00887A1C" w:rsidDel="00C77644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18"/>
                <w:szCs w:val="18"/>
              </w:rPr>
            </w:pPr>
            <w:r w:rsidRPr="00706904">
              <w:rPr>
                <w:rFonts w:cs="Times New Roman"/>
                <w:color w:val="000000" w:themeColor="text1"/>
              </w:rPr>
              <w:t>First Name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3CA41BC9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15F0F96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24646DE8" w:rsidR="00075465" w:rsidRPr="00887A1C" w:rsidRDefault="00975D31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94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7ECABAD1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220E55EA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6C0922B5" w:rsidR="00075465" w:rsidRPr="00887A1C" w:rsidRDefault="00975D31" w:rsidP="00075465">
            <w:pPr>
              <w:autoSpaceDE w:val="0"/>
              <w:autoSpaceDN w:val="0"/>
              <w:adjustRightInd w:val="0"/>
              <w:rPr>
                <w:b w:val="0"/>
                <w:bCs w:val="0"/>
                <w:sz w:val="10"/>
                <w:szCs w:val="1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499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426DEB19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953F73" w14:paraId="021F4E39" w14:textId="77777777" w:rsidTr="00AB3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1B02A4D0" w14:textId="5882AD57" w:rsidR="00075465" w:rsidRPr="00887A1C" w:rsidRDefault="00975D31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65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46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5465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F7978E2" w14:textId="0DE0EBA3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75465" w:rsidRPr="00F523A0" w14:paraId="6EAD4C49" w14:textId="77777777" w:rsidTr="00AB365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06088533" w14:textId="7506CFB0" w:rsidR="00075465" w:rsidRPr="00887A1C" w:rsidRDefault="00975D31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lang w:val="es-PR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8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075465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proofErr w:type="spellStart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>Phone</w:t>
            </w:r>
            <w:proofErr w:type="spellEnd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</w:t>
            </w:r>
            <w:proofErr w:type="spellStart"/>
            <w:r w:rsidR="00075465" w:rsidRPr="00706904">
              <w:rPr>
                <w:rFonts w:cs="Times New Roman"/>
                <w:color w:val="000000" w:themeColor="text1"/>
                <w:szCs w:val="18"/>
                <w:lang w:val="es-ES"/>
              </w:rPr>
              <w:t>number</w:t>
            </w:r>
            <w:proofErr w:type="spellEnd"/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B05F5A3" w14:textId="08BC7F9F" w:rsidR="00075465" w:rsidRPr="003B088D" w:rsidRDefault="00075465" w:rsidP="0075431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</w:p>
        </w:tc>
      </w:tr>
      <w:tr w:rsidR="00075465" w:rsidRPr="00953F73" w14:paraId="2E991263" w14:textId="77777777" w:rsidTr="006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70727273" w:rsidR="00075465" w:rsidRPr="00887A1C" w:rsidRDefault="00075465" w:rsidP="00075465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706904">
              <w:rPr>
                <w:rFonts w:cs="Times New Roman"/>
                <w:color w:val="000000" w:themeColor="text1"/>
                <w:szCs w:val="18"/>
              </w:rPr>
              <w:t>Municipality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42789B1A" w:rsidR="00075465" w:rsidRPr="003B088D" w:rsidRDefault="00075465" w:rsidP="0075431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</w:tbl>
    <w:p w14:paraId="4A3C4218" w14:textId="77777777" w:rsidR="00791BF8" w:rsidRDefault="00791BF8">
      <w:pPr>
        <w:jc w:val="both"/>
      </w:pPr>
    </w:p>
    <w:p w14:paraId="1125E74A" w14:textId="128BA2DC" w:rsidR="00D228D8" w:rsidRPr="008E2134" w:rsidRDefault="00C71A1B" w:rsidP="00887A1C">
      <w:pPr>
        <w:pStyle w:val="Heading1"/>
      </w:pPr>
      <w:r>
        <w:t>202</w:t>
      </w:r>
      <w:r w:rsidR="00EE0BF4">
        <w:t>2</w:t>
      </w:r>
      <w:r w:rsidR="00FF3581" w:rsidRPr="008E2134">
        <w:t xml:space="preserve"> Household </w:t>
      </w:r>
      <w:r w:rsidR="00541C5A" w:rsidRPr="008E2134">
        <w:t xml:space="preserve">Size </w:t>
      </w:r>
      <w:r w:rsidR="00FF3581" w:rsidRPr="008E2134">
        <w:t>and Income Levels</w:t>
      </w:r>
    </w:p>
    <w:p w14:paraId="7800235E" w14:textId="13313167" w:rsidR="00791BF8" w:rsidRPr="00887A1C" w:rsidRDefault="00D228D8" w:rsidP="00A37396">
      <w:pPr>
        <w:spacing w:line="276" w:lineRule="auto"/>
        <w:jc w:val="both"/>
        <w:rPr>
          <w:b/>
        </w:rPr>
      </w:pPr>
      <w:r w:rsidRPr="008E2134">
        <w:t xml:space="preserve">HUD has released and made available the </w:t>
      </w:r>
      <w:r w:rsidR="00C71A1B">
        <w:t>20</w:t>
      </w:r>
      <w:r w:rsidR="00B10E86">
        <w:t>22</w:t>
      </w:r>
      <w:r w:rsidR="00657E49">
        <w:t xml:space="preserve"> </w:t>
      </w:r>
      <w:r w:rsidRPr="008E2134">
        <w:t xml:space="preserve">HUD Household Income Limits for all Municipalities for </w:t>
      </w:r>
      <w:r w:rsidR="00676285">
        <w:t xml:space="preserve">the </w:t>
      </w:r>
      <w:r w:rsidRPr="008E2134">
        <w:t>CDBG-DR</w:t>
      </w:r>
      <w:r w:rsidR="00B10E86">
        <w:t xml:space="preserve"> and </w:t>
      </w:r>
      <w:r w:rsidR="00B10E86" w:rsidRPr="00B10E86">
        <w:t>CDBG-MIT</w:t>
      </w:r>
      <w:r w:rsidR="00676285">
        <w:t xml:space="preserve"> Program</w:t>
      </w:r>
      <w:r w:rsidRPr="008E2134">
        <w:t xml:space="preserve">. </w:t>
      </w:r>
    </w:p>
    <w:p w14:paraId="28E5136C" w14:textId="18FB2089" w:rsidR="00F67DA3" w:rsidRPr="00887A1C" w:rsidRDefault="000D3AA7" w:rsidP="00F67DA3">
      <w:pPr>
        <w:spacing w:line="276" w:lineRule="auto"/>
        <w:jc w:val="both"/>
        <w:rPr>
          <w:b/>
        </w:rPr>
      </w:pPr>
      <w:r>
        <w:rPr>
          <w:bCs/>
        </w:rPr>
        <w:t xml:space="preserve">Use the </w:t>
      </w:r>
      <w:r w:rsidR="00DA30A4">
        <w:rPr>
          <w:bCs/>
        </w:rPr>
        <w:t>i</w:t>
      </w:r>
      <w:r w:rsidR="00A7326F" w:rsidRPr="000B2CE1">
        <w:rPr>
          <w:bCs/>
        </w:rPr>
        <w:t>ncome</w:t>
      </w:r>
      <w:r w:rsidR="000B2CE1">
        <w:rPr>
          <w:bCs/>
        </w:rPr>
        <w:t xml:space="preserve"> limits to identify your </w:t>
      </w:r>
      <w:r w:rsidR="00B310F4">
        <w:rPr>
          <w:bCs/>
        </w:rPr>
        <w:t xml:space="preserve">Section </w:t>
      </w:r>
      <w:r w:rsidR="000B2CE1">
        <w:rPr>
          <w:bCs/>
        </w:rPr>
        <w:t xml:space="preserve">3 status. </w:t>
      </w:r>
      <w:r>
        <w:rPr>
          <w:bCs/>
        </w:rPr>
        <w:t>Choose one</w:t>
      </w:r>
      <w:r w:rsidR="00D66053">
        <w:rPr>
          <w:bCs/>
        </w:rPr>
        <w:t xml:space="preserve"> (1)</w:t>
      </w:r>
      <w:r>
        <w:rPr>
          <w:bCs/>
        </w:rPr>
        <w:t xml:space="preserve"> option from the boxes below, either income level for </w:t>
      </w:r>
      <w:r w:rsidR="00B42C68">
        <w:rPr>
          <w:bCs/>
        </w:rPr>
        <w:t xml:space="preserve">individual or family income limit. </w:t>
      </w:r>
      <w:r w:rsidRPr="00887A1C">
        <w:rPr>
          <w:b/>
        </w:rPr>
        <w:t>I</w:t>
      </w:r>
      <w:r w:rsidR="000B2CE1" w:rsidRPr="00887A1C">
        <w:rPr>
          <w:b/>
        </w:rPr>
        <w:t xml:space="preserve">t is required to submit evidence to </w:t>
      </w:r>
      <w:r w:rsidR="00D66053">
        <w:rPr>
          <w:b/>
        </w:rPr>
        <w:t>demonstrate</w:t>
      </w:r>
      <w:r w:rsidR="00D66053" w:rsidRPr="00887A1C">
        <w:rPr>
          <w:b/>
        </w:rPr>
        <w:t xml:space="preserve"> </w:t>
      </w:r>
      <w:r w:rsidR="000B2CE1" w:rsidRPr="00887A1C">
        <w:rPr>
          <w:b/>
        </w:rPr>
        <w:t>you</w:t>
      </w:r>
      <w:r w:rsidR="00B42C68" w:rsidRPr="00887A1C">
        <w:rPr>
          <w:b/>
        </w:rPr>
        <w:t>/your family</w:t>
      </w:r>
      <w:r w:rsidR="000B2CE1" w:rsidRPr="00887A1C">
        <w:rPr>
          <w:b/>
        </w:rPr>
        <w:t xml:space="preserve"> comply</w:t>
      </w:r>
      <w:r w:rsidR="00B42C68" w:rsidRPr="00887A1C">
        <w:rPr>
          <w:b/>
        </w:rPr>
        <w:t>(</w:t>
      </w:r>
      <w:proofErr w:type="spellStart"/>
      <w:r w:rsidR="00B42C68" w:rsidRPr="00887A1C">
        <w:rPr>
          <w:b/>
        </w:rPr>
        <w:t>ies</w:t>
      </w:r>
      <w:proofErr w:type="spellEnd"/>
      <w:r w:rsidR="00B42C68" w:rsidRPr="00887A1C">
        <w:rPr>
          <w:b/>
        </w:rPr>
        <w:t>)</w:t>
      </w:r>
      <w:r w:rsidR="000B2CE1" w:rsidRPr="00887A1C">
        <w:rPr>
          <w:b/>
        </w:rPr>
        <w:t xml:space="preserve"> with the Income Limit </w:t>
      </w:r>
      <w:r w:rsidR="00676285">
        <w:rPr>
          <w:b/>
        </w:rPr>
        <w:t>selected</w:t>
      </w:r>
      <w:r w:rsidR="004C1759" w:rsidRPr="00887A1C">
        <w:rPr>
          <w:b/>
        </w:rPr>
        <w:t xml:space="preserve">. </w:t>
      </w:r>
    </w:p>
    <w:p w14:paraId="03148E1C" w14:textId="0CED6A51" w:rsidR="00ED71B2" w:rsidRPr="00887A1C" w:rsidRDefault="00422FF1" w:rsidP="00887A1C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36178BC9">
                <wp:simplePos x="0" y="0"/>
                <wp:positionH relativeFrom="margin">
                  <wp:posOffset>209550</wp:posOffset>
                </wp:positionH>
                <wp:positionV relativeFrom="paragraph">
                  <wp:posOffset>3175</wp:posOffset>
                </wp:positionV>
                <wp:extent cx="5890895" cy="1358900"/>
                <wp:effectExtent l="38100" t="38100" r="33655" b="317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3589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CE9DF" id="Rectangle: Rounded Corners 2" o:spid="_x0000_s1026" style="position:absolute;margin-left:16.5pt;margin-top:.25pt;width:463.85pt;height:10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" filled="f" strokecolor="#09c" strokeweight="6pt">
                <v:stroke joinstyle="miter"/>
                <w10:wrap anchorx="margin"/>
              </v:roundrect>
            </w:pict>
          </mc:Fallback>
        </mc:AlternateContent>
      </w:r>
      <w:r w:rsidR="00DB3F49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2C63F3F0">
            <wp:simplePos x="0" y="0"/>
            <wp:positionH relativeFrom="column">
              <wp:posOffset>-484505</wp:posOffset>
            </wp:positionH>
            <wp:positionV relativeFrom="paragraph">
              <wp:posOffset>197890</wp:posOffset>
            </wp:positionV>
            <wp:extent cx="812800" cy="812800"/>
            <wp:effectExtent l="0" t="0" r="0" b="635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581DB" w14:textId="324841F2" w:rsidR="00D12587" w:rsidRDefault="00D12587" w:rsidP="00887A1C">
      <w:pPr>
        <w:spacing w:line="276" w:lineRule="auto"/>
        <w:jc w:val="right"/>
        <w:rPr>
          <w:b/>
        </w:rPr>
      </w:pPr>
      <w:r w:rsidRPr="001D5A1A">
        <w:rPr>
          <w:b/>
        </w:rPr>
        <w:t xml:space="preserve">HUD </w:t>
      </w:r>
      <w:r w:rsidR="00C71A1B">
        <w:rPr>
          <w:b/>
        </w:rPr>
        <w:t>202</w:t>
      </w:r>
      <w:r w:rsidR="00B10E86">
        <w:rPr>
          <w:b/>
        </w:rPr>
        <w:t>2</w:t>
      </w:r>
      <w:r w:rsidRPr="001D5A1A">
        <w:rPr>
          <w:b/>
        </w:rPr>
        <w:t xml:space="preserve"> Individual Annual Income Qualifications</w:t>
      </w:r>
      <w:r w:rsidRPr="00D106D0">
        <w:rPr>
          <w:b/>
        </w:rPr>
        <w:t>: Less than or equal to $</w:t>
      </w:r>
      <w:r w:rsidR="00B56417">
        <w:rPr>
          <w:b/>
        </w:rPr>
        <w:t>31</w:t>
      </w:r>
      <w:r w:rsidRPr="00D106D0">
        <w:rPr>
          <w:b/>
        </w:rPr>
        <w:t>,</w:t>
      </w:r>
      <w:r w:rsidR="00B10E86">
        <w:rPr>
          <w:b/>
        </w:rPr>
        <w:t>1</w:t>
      </w:r>
      <w:r w:rsidR="00C71A1B">
        <w:rPr>
          <w:b/>
        </w:rPr>
        <w:t>0</w:t>
      </w:r>
      <w:r w:rsidRPr="00D106D0">
        <w:rPr>
          <w:b/>
        </w:rPr>
        <w:t>0.00</w:t>
      </w:r>
    </w:p>
    <w:p w14:paraId="47F974A8" w14:textId="1553BDF1" w:rsidR="00F67DA3" w:rsidRDefault="0088251E" w:rsidP="00F67DA3">
      <w:pPr>
        <w:jc w:val="right"/>
        <w:rPr>
          <w:b/>
          <w:i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0F4513E3">
                <wp:simplePos x="0" y="0"/>
                <wp:positionH relativeFrom="column">
                  <wp:posOffset>3839319</wp:posOffset>
                </wp:positionH>
                <wp:positionV relativeFrom="paragraph">
                  <wp:posOffset>190282</wp:posOffset>
                </wp:positionV>
                <wp:extent cx="591988" cy="484632"/>
                <wp:effectExtent l="57150" t="38100" r="55880" b="679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9DA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02.3pt;margin-top:15pt;width:46.6pt;height:38.15pt;rotation:18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" adj="12759" fillcolor="#09c" stroked="f">
                <v:shadow on="t" color="black" opacity="41287f" offset="0,1.5pt"/>
              </v:shape>
            </w:pict>
          </mc:Fallback>
        </mc:AlternateContent>
      </w:r>
      <w:r w:rsidR="00D12587" w:rsidRPr="00887A1C">
        <w:rPr>
          <w:bCs/>
          <w:iCs/>
        </w:rPr>
        <w:t>Is your</w:t>
      </w:r>
      <w:r w:rsidR="00D12587">
        <w:rPr>
          <w:b/>
          <w:iCs/>
        </w:rPr>
        <w:t xml:space="preserve"> </w:t>
      </w:r>
      <w:r w:rsidR="008E52BF" w:rsidRPr="00887A1C">
        <w:rPr>
          <w:bCs/>
          <w:iCs/>
        </w:rPr>
        <w:t xml:space="preserve">individual </w:t>
      </w:r>
      <w:r w:rsidR="00D12587" w:rsidRPr="00887A1C">
        <w:rPr>
          <w:bCs/>
          <w:iCs/>
        </w:rPr>
        <w:t>annual income less than</w:t>
      </w:r>
      <w:r w:rsidR="00D12587">
        <w:rPr>
          <w:b/>
          <w:iCs/>
        </w:rPr>
        <w:t xml:space="preserve"> </w:t>
      </w:r>
      <w:r w:rsidR="00D12587" w:rsidRPr="00887A1C">
        <w:rPr>
          <w:bCs/>
          <w:iCs/>
        </w:rPr>
        <w:t xml:space="preserve">or equal to the </w:t>
      </w:r>
      <w:r w:rsidR="00C71A1B">
        <w:rPr>
          <w:bCs/>
          <w:iCs/>
        </w:rPr>
        <w:t>202</w:t>
      </w:r>
      <w:r w:rsidR="00B10E86">
        <w:rPr>
          <w:bCs/>
          <w:iCs/>
        </w:rPr>
        <w:t>2</w:t>
      </w:r>
      <w:r w:rsidR="00D12587" w:rsidRPr="00887A1C">
        <w:rPr>
          <w:bCs/>
          <w:iCs/>
        </w:rPr>
        <w:t xml:space="preserve"> limit outlined above?</w:t>
      </w:r>
      <w:r w:rsidR="008E52BF">
        <w:rPr>
          <w:b/>
          <w:iCs/>
        </w:rPr>
        <w:t xml:space="preserve"> </w:t>
      </w:r>
    </w:p>
    <w:p w14:paraId="4181B302" w14:textId="539054BE" w:rsidR="0088251E" w:rsidRDefault="00975D31">
      <w:pPr>
        <w:jc w:val="right"/>
        <w:rPr>
          <w:bCs/>
        </w:rPr>
      </w:pPr>
      <w:sdt>
        <w:sdtPr>
          <w:rPr>
            <w:bCs/>
            <w:sz w:val="40"/>
            <w:szCs w:val="40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24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>Yes</w:t>
      </w:r>
      <w:r w:rsidR="00D12587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66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D12587" w:rsidRPr="00887A1C">
        <w:rPr>
          <w:bCs/>
        </w:rPr>
        <w:t xml:space="preserve"> No</w:t>
      </w:r>
    </w:p>
    <w:p w14:paraId="00F28E16" w14:textId="22C51DFC" w:rsidR="001E5D31" w:rsidRDefault="001E5D31" w:rsidP="006022AD">
      <w:pPr>
        <w:spacing w:after="0" w:line="240" w:lineRule="auto"/>
        <w:rPr>
          <w:b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88251E" w14:paraId="28006189" w14:textId="77777777" w:rsidTr="00887A1C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479486B3" w14:textId="77777777" w:rsidR="00DB3F49" w:rsidRPr="00887A1C" w:rsidRDefault="0088251E">
            <w:pPr>
              <w:jc w:val="center"/>
              <w:rPr>
                <w:b/>
                <w:color w:val="FFFFFF" w:themeColor="background1"/>
              </w:rPr>
            </w:pPr>
            <w:bookmarkStart w:id="4" w:name="_Hlk49256404"/>
            <w:r w:rsidRPr="00887A1C">
              <w:rPr>
                <w:b/>
                <w:color w:val="FFFFFF" w:themeColor="background1"/>
              </w:rPr>
              <w:t>OR</w:t>
            </w:r>
          </w:p>
        </w:tc>
      </w:tr>
    </w:tbl>
    <w:bookmarkEnd w:id="4"/>
    <w:p w14:paraId="0DA10677" w14:textId="24EA4E45" w:rsidR="0099400D" w:rsidRPr="00887A1C" w:rsidRDefault="00B10E86" w:rsidP="00330E38">
      <w:pPr>
        <w:spacing w:after="0" w:line="240" w:lineRule="auto"/>
        <w:rPr>
          <w:bCs/>
          <w:i/>
          <w:iCs/>
        </w:rPr>
      </w:pPr>
      <w:r w:rsidRPr="00004E82">
        <w:rPr>
          <w:bCs/>
          <w:noProof/>
        </w:rPr>
        <w:drawing>
          <wp:anchor distT="0" distB="0" distL="114300" distR="114300" simplePos="0" relativeHeight="251748352" behindDoc="0" locked="0" layoutInCell="1" allowOverlap="1" wp14:anchorId="4C929288" wp14:editId="43AF135F">
            <wp:simplePos x="0" y="0"/>
            <wp:positionH relativeFrom="column">
              <wp:posOffset>-594360</wp:posOffset>
            </wp:positionH>
            <wp:positionV relativeFrom="paragraph">
              <wp:posOffset>60325</wp:posOffset>
            </wp:positionV>
            <wp:extent cx="1009650" cy="100965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285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78DFA" wp14:editId="5DF0C060">
                <wp:simplePos x="0" y="0"/>
                <wp:positionH relativeFrom="column">
                  <wp:posOffset>5687548</wp:posOffset>
                </wp:positionH>
                <wp:positionV relativeFrom="paragraph">
                  <wp:posOffset>359932</wp:posOffset>
                </wp:positionV>
                <wp:extent cx="591988" cy="484632"/>
                <wp:effectExtent l="57150" t="38100" r="55880" b="679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9DDE1" id="Arrow: Right 8" o:spid="_x0000_s1026" type="#_x0000_t13" style="position:absolute;margin-left:447.85pt;margin-top:28.35pt;width:46.6pt;height:38.1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" adj="12759" fillcolor="#09c" stroked="f">
                <v:shadow on="t" color="black" opacity="41287f" offset="0,1.5pt"/>
              </v:shape>
            </w:pict>
          </mc:Fallback>
        </mc:AlternateContent>
      </w:r>
      <w:r w:rsidR="00DB3F4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4F74DE89">
                <wp:simplePos x="0" y="0"/>
                <wp:positionH relativeFrom="margin">
                  <wp:posOffset>450850</wp:posOffset>
                </wp:positionH>
                <wp:positionV relativeFrom="paragraph">
                  <wp:posOffset>174625</wp:posOffset>
                </wp:positionV>
                <wp:extent cx="5647690" cy="3943350"/>
                <wp:effectExtent l="38100" t="38100" r="29210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F6C17" id="Rectangle: Rounded Corners 28" o:spid="_x0000_s1026" style="position:absolute;margin-left:35.5pt;margin-top:13.75pt;width:444.7pt;height:310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" fillcolor="white [3201]" strokecolor="#09c" strokeweight="6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8E52BF" w:rsidRPr="001D5A1A" w14:paraId="3FB2CA24" w14:textId="77777777" w:rsidTr="0022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7F32173F" w14:textId="51E14C10" w:rsidR="008E52BF" w:rsidRPr="001D5A1A" w:rsidRDefault="00C71A1B" w:rsidP="000D3AA7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5" w:name="_Hlk49256570"/>
            <w:r>
              <w:rPr>
                <w:rFonts w:eastAsia="Times New Roman" w:cs="Arial"/>
                <w:color w:val="FFFFFF"/>
                <w:kern w:val="24"/>
              </w:rPr>
              <w:t>202</w:t>
            </w:r>
            <w:r w:rsidR="00B10E86">
              <w:rPr>
                <w:rFonts w:eastAsia="Times New Roman" w:cs="Arial"/>
                <w:color w:val="FFFFFF"/>
                <w:kern w:val="24"/>
              </w:rPr>
              <w:t>2</w:t>
            </w:r>
            <w:r w:rsidR="008E52BF">
              <w:rPr>
                <w:rFonts w:eastAsia="Times New Roman" w:cs="Arial"/>
                <w:color w:val="FFFFFF"/>
                <w:kern w:val="24"/>
              </w:rPr>
              <w:t xml:space="preserve"> Family Income</w:t>
            </w:r>
            <w:r w:rsidR="0088251E">
              <w:rPr>
                <w:rFonts w:eastAsia="Times New Roman" w:cs="Arial"/>
                <w:color w:val="FFFFFF"/>
                <w:kern w:val="24"/>
              </w:rPr>
              <w:t xml:space="preserve"> Limit for Puerto Rico</w:t>
            </w:r>
          </w:p>
        </w:tc>
      </w:tr>
      <w:tr w:rsidR="008E52BF" w:rsidRPr="001D5A1A" w14:paraId="761EFA34" w14:textId="77777777" w:rsidTr="0022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0C50CF2C" w14:textId="3FBCDC20" w:rsidR="0099400D" w:rsidRPr="001D5A1A" w:rsidRDefault="0099400D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Family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Size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132875C6" w14:textId="7B518258" w:rsidR="0099400D" w:rsidRPr="00887A1C" w:rsidRDefault="00C71A1B" w:rsidP="000D3AA7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>
              <w:rPr>
                <w:rFonts w:eastAsia="Times New Roman" w:cs="Arial"/>
                <w:color w:val="FFFFFF"/>
                <w:kern w:val="24"/>
                <w:lang w:val="es-PR"/>
              </w:rPr>
              <w:t>202</w:t>
            </w:r>
            <w:r w:rsidR="00B10E86">
              <w:rPr>
                <w:rFonts w:eastAsia="Times New Roman" w:cs="Arial"/>
                <w:color w:val="FFFFFF"/>
                <w:kern w:val="24"/>
                <w:lang w:val="es-PR"/>
              </w:rPr>
              <w:t>2</w:t>
            </w:r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>Income</w:t>
            </w:r>
            <w:proofErr w:type="spellEnd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>Limit</w:t>
            </w:r>
            <w:proofErr w:type="spellEnd"/>
            <w:r w:rsidR="0049485E" w:rsidRPr="00887A1C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88251E" w:rsidRPr="00887A1C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  <w:proofErr w:type="spellEnd"/>
          </w:p>
        </w:tc>
        <w:tc>
          <w:tcPr>
            <w:tcW w:w="2290" w:type="dxa"/>
            <w:shd w:val="clear" w:color="auto" w:fill="595959" w:themeFill="text1" w:themeFillTint="A6"/>
          </w:tcPr>
          <w:p w14:paraId="123AD58B" w14:textId="2B0287B1" w:rsidR="0099400D" w:rsidRPr="001D5A1A" w:rsidRDefault="0099400D" w:rsidP="000D3AA7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B10E86" w:rsidRPr="001D5A1A" w14:paraId="586126B9" w14:textId="77777777" w:rsidTr="00887A1C">
        <w:trPr>
          <w:trHeight w:val="360"/>
        </w:trPr>
        <w:tc>
          <w:tcPr>
            <w:tcW w:w="2781" w:type="dxa"/>
            <w:hideMark/>
          </w:tcPr>
          <w:p w14:paraId="092E9C16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5C269BF5" w14:textId="26CB12FB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5,55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039E709" w14:textId="7FF35006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467BE711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2177AF9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79D56E48" w14:textId="4946BAAC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BF4B978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489E6627" w14:textId="77777777" w:rsidTr="00887A1C">
        <w:trPr>
          <w:trHeight w:val="360"/>
        </w:trPr>
        <w:tc>
          <w:tcPr>
            <w:tcW w:w="2781" w:type="dxa"/>
            <w:hideMark/>
          </w:tcPr>
          <w:p w14:paraId="1A5C530A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62EA74A2" w14:textId="38B5D798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7894810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112D2B88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7FC1C5EC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47D2F42E" w14:textId="6F0B8CC4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02EE75E3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22C327D6" w14:textId="77777777" w:rsidTr="00887A1C">
        <w:trPr>
          <w:trHeight w:val="360"/>
        </w:trPr>
        <w:tc>
          <w:tcPr>
            <w:tcW w:w="2781" w:type="dxa"/>
            <w:hideMark/>
          </w:tcPr>
          <w:p w14:paraId="0CEBBE61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4AF33BAC" w14:textId="6DF3B75B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51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7045044E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7289FDCC" w14:textId="77777777" w:rsidTr="0088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3DC0E31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1C19324A" w14:textId="31ED735D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2290" w:type="dxa"/>
          </w:tcPr>
          <w:p w14:paraId="0DAAF51C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10E86" w:rsidRPr="001D5A1A" w14:paraId="44E0C522" w14:textId="77777777" w:rsidTr="00887A1C">
        <w:trPr>
          <w:trHeight w:val="360"/>
        </w:trPr>
        <w:tc>
          <w:tcPr>
            <w:tcW w:w="2781" w:type="dxa"/>
            <w:hideMark/>
          </w:tcPr>
          <w:p w14:paraId="32DA7804" w14:textId="77777777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023B0381" w14:textId="39F853B9" w:rsidR="00B10E86" w:rsidRPr="001D5A1A" w:rsidRDefault="00B10E86" w:rsidP="00B10E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D021B5F" w14:textId="77777777" w:rsidR="00B10E86" w:rsidRPr="00DB3F49" w:rsidRDefault="00975D31" w:rsidP="00B10E8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6" w:rsidRPr="00887A1C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5"/>
    <w:p w14:paraId="1714EF42" w14:textId="498B1DB8" w:rsidR="0088251E" w:rsidRPr="00887A1C" w:rsidRDefault="0088251E" w:rsidP="00887A1C">
      <w:pPr>
        <w:spacing w:line="276" w:lineRule="auto"/>
        <w:ind w:left="1440"/>
        <w:rPr>
          <w:b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FB956" wp14:editId="71E0F26F">
                <wp:simplePos x="0" y="0"/>
                <wp:positionH relativeFrom="column">
                  <wp:posOffset>3404332</wp:posOffset>
                </wp:positionH>
                <wp:positionV relativeFrom="paragraph">
                  <wp:posOffset>232348</wp:posOffset>
                </wp:positionV>
                <wp:extent cx="591988" cy="484632"/>
                <wp:effectExtent l="57150" t="38100" r="55880" b="679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7213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68.05pt;margin-top:18.3pt;width:46.6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" adj="12759" fillcolor="#09c" stroked="f">
                <v:shadow on="t" color="black" opacity="41287f" offset="0,1.5pt"/>
              </v:shape>
            </w:pict>
          </mc:Fallback>
        </mc:AlternateContent>
      </w:r>
      <w:r w:rsidRPr="00887A1C">
        <w:rPr>
          <w:bCs/>
        </w:rPr>
        <w:t xml:space="preserve">Is your family size income less than or equal to the </w:t>
      </w:r>
      <w:r w:rsidR="00C71A1B">
        <w:rPr>
          <w:bCs/>
        </w:rPr>
        <w:t>202</w:t>
      </w:r>
      <w:r w:rsidR="00B10E86">
        <w:rPr>
          <w:bCs/>
        </w:rPr>
        <w:t>2</w:t>
      </w:r>
      <w:r w:rsidRPr="00887A1C">
        <w:rPr>
          <w:bCs/>
        </w:rPr>
        <w:t xml:space="preserve"> limit chosen?</w:t>
      </w:r>
    </w:p>
    <w:p w14:paraId="70EC2715" w14:textId="4B452E54" w:rsidR="00DB3F49" w:rsidRDefault="00975D31" w:rsidP="007E0AEC">
      <w:pPr>
        <w:spacing w:line="276" w:lineRule="auto"/>
        <w:ind w:left="5760" w:firstLine="720"/>
      </w:pPr>
      <w:sdt>
        <w:sdtPr>
          <w:rPr>
            <w:bCs/>
            <w:sz w:val="40"/>
            <w:szCs w:val="40"/>
          </w:rPr>
          <w:id w:val="-11529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F1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>Yes</w:t>
      </w:r>
      <w:r w:rsidR="0088251E" w:rsidRPr="00887A1C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396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51E" w:rsidRPr="00887A1C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88251E" w:rsidRPr="00887A1C">
        <w:rPr>
          <w:bCs/>
        </w:rPr>
        <w:t xml:space="preserve"> No</w:t>
      </w:r>
    </w:p>
    <w:p w14:paraId="2791EF51" w14:textId="0F76F662" w:rsidR="00676285" w:rsidRDefault="00676285" w:rsidP="00AB3655">
      <w:pPr>
        <w:pStyle w:val="Heading1"/>
        <w:spacing w:before="0" w:line="240" w:lineRule="auto"/>
      </w:pPr>
      <w:bookmarkStart w:id="6" w:name="_Hlk49256844"/>
    </w:p>
    <w:p w14:paraId="61D6B6F6" w14:textId="77777777" w:rsidR="00676285" w:rsidRPr="00676285" w:rsidRDefault="00676285" w:rsidP="00AB3655"/>
    <w:p w14:paraId="46FE1328" w14:textId="047BCCFF" w:rsidR="00C023AF" w:rsidRDefault="00C023AF" w:rsidP="00887A1C">
      <w:pPr>
        <w:pStyle w:val="Heading1"/>
      </w:pPr>
      <w:r>
        <w:lastRenderedPageBreak/>
        <w:t xml:space="preserve">Supporting Evidence of </w:t>
      </w:r>
      <w:r w:rsidR="0075431F">
        <w:t xml:space="preserve">Section 3 </w:t>
      </w:r>
      <w:r w:rsidR="00AC7F86">
        <w:t xml:space="preserve">Worker </w:t>
      </w:r>
      <w:r w:rsidR="0075431F">
        <w:t>Status</w:t>
      </w:r>
    </w:p>
    <w:p w14:paraId="244BF668" w14:textId="736EBA23" w:rsidR="008F3E20" w:rsidRPr="00887A1C" w:rsidRDefault="00C023AF" w:rsidP="00C023AF">
      <w:pPr>
        <w:rPr>
          <w:bCs/>
          <w:iCs/>
        </w:rPr>
      </w:pPr>
      <w:r w:rsidRPr="001E5D31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12431" wp14:editId="5DC1906C">
                <wp:simplePos x="0" y="0"/>
                <wp:positionH relativeFrom="column">
                  <wp:posOffset>-689822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0B7DB" id="Arrow: Right 13" o:spid="_x0000_s1026" type="#_x0000_t13" style="position:absolute;margin-left:-54.3pt;margin-top:16.75pt;width:46.6pt;height:38.15pt;rotation:18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" adj="12759" fillcolor="#09c" stroked="f">
                <v:shadow on="t" color="black" opacity="41287f" offset="0,1.5pt"/>
              </v:shape>
            </w:pict>
          </mc:Fallback>
        </mc:AlternateContent>
      </w:r>
      <w:r w:rsidRPr="00887A1C">
        <w:rPr>
          <w:bCs/>
          <w:iCs/>
        </w:rPr>
        <w:t>Please c</w:t>
      </w:r>
      <w:r w:rsidR="00BC7E88" w:rsidRPr="00887A1C">
        <w:rPr>
          <w:bCs/>
          <w:iCs/>
        </w:rPr>
        <w:t xml:space="preserve">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75431F" w14:paraId="16788E92" w14:textId="77777777" w:rsidTr="006022AD">
        <w:tc>
          <w:tcPr>
            <w:tcW w:w="380" w:type="pct"/>
          </w:tcPr>
          <w:p w14:paraId="11D3BD6C" w14:textId="155964E1" w:rsidR="0075431F" w:rsidRDefault="00975D31" w:rsidP="00C023A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21127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B5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316A304" w14:textId="318726A3" w:rsidR="0075431F" w:rsidRPr="00887A1C" w:rsidRDefault="0075431F" w:rsidP="00C023AF">
            <w:pPr>
              <w:rPr>
                <w:bCs/>
              </w:rPr>
            </w:pPr>
            <w:r>
              <w:rPr>
                <w:bCs/>
                <w:iCs/>
              </w:rPr>
              <w:t xml:space="preserve">Copies of </w:t>
            </w:r>
            <w:r w:rsidRPr="00887A1C">
              <w:rPr>
                <w:bCs/>
                <w:iCs/>
              </w:rPr>
              <w:t>Tax Returns/W2 confirming income levels</w:t>
            </w:r>
            <w:r>
              <w:rPr>
                <w:bCs/>
                <w:iCs/>
              </w:rPr>
              <w:t>.</w:t>
            </w:r>
          </w:p>
        </w:tc>
      </w:tr>
      <w:tr w:rsidR="00C023AF" w14:paraId="24A7BD27" w14:textId="77777777" w:rsidTr="006022AD">
        <w:tc>
          <w:tcPr>
            <w:tcW w:w="380" w:type="pct"/>
          </w:tcPr>
          <w:p w14:paraId="6334F8D4" w14:textId="78A488B8" w:rsidR="00C023AF" w:rsidRDefault="00975D31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023ACBC4" w14:textId="0BBE6FC9" w:rsidR="00C023AF" w:rsidRPr="00887A1C" w:rsidRDefault="00C023AF" w:rsidP="00EE3793">
            <w:pPr>
              <w:rPr>
                <w:bCs/>
                <w:iCs/>
              </w:rPr>
            </w:pPr>
            <w:r w:rsidRPr="00887A1C">
              <w:rPr>
                <w:bCs/>
              </w:rPr>
              <w:t>Proof of residency</w:t>
            </w:r>
            <w:r w:rsidR="0075431F">
              <w:rPr>
                <w:bCs/>
              </w:rPr>
              <w:t>.</w:t>
            </w:r>
          </w:p>
        </w:tc>
      </w:tr>
      <w:tr w:rsidR="00C023AF" w14:paraId="1F72E4BD" w14:textId="77777777" w:rsidTr="006022AD">
        <w:tc>
          <w:tcPr>
            <w:tcW w:w="380" w:type="pct"/>
          </w:tcPr>
          <w:p w14:paraId="52103552" w14:textId="0D4BD693" w:rsidR="00C023AF" w:rsidRDefault="00975D31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2DA6574" w14:textId="380F3125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 xml:space="preserve">Receipt </w:t>
            </w:r>
            <w:r w:rsidR="00D66053">
              <w:rPr>
                <w:bCs/>
              </w:rPr>
              <w:t>and</w:t>
            </w:r>
            <w:r w:rsidRPr="00887A1C">
              <w:rPr>
                <w:bCs/>
              </w:rPr>
              <w:t xml:space="preserve"> proof of public assistance</w:t>
            </w:r>
            <w:r w:rsidR="00422FF1">
              <w:rPr>
                <w:bCs/>
              </w:rPr>
              <w:t>.</w:t>
            </w:r>
          </w:p>
        </w:tc>
      </w:tr>
      <w:tr w:rsidR="00C023AF" w14:paraId="68A67E32" w14:textId="77777777" w:rsidTr="006022AD">
        <w:tc>
          <w:tcPr>
            <w:tcW w:w="380" w:type="pct"/>
          </w:tcPr>
          <w:p w14:paraId="15BDF916" w14:textId="0E10ED43" w:rsidR="00C023AF" w:rsidRDefault="00975D31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34096CFA" w14:textId="4BAE014B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</w:rPr>
              <w:t>Evidence of participation in a public assistance program</w:t>
            </w:r>
            <w:r w:rsidR="00422FF1">
              <w:rPr>
                <w:bCs/>
              </w:rPr>
              <w:t>.</w:t>
            </w:r>
          </w:p>
        </w:tc>
      </w:tr>
      <w:tr w:rsidR="00C023AF" w14:paraId="5E148BC4" w14:textId="77777777" w:rsidTr="006022AD">
        <w:tc>
          <w:tcPr>
            <w:tcW w:w="380" w:type="pct"/>
          </w:tcPr>
          <w:p w14:paraId="56443A06" w14:textId="6B136485" w:rsidR="00C023AF" w:rsidRDefault="00975D31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272EDAC" w14:textId="23D3389B" w:rsidR="00C023AF" w:rsidRPr="00887A1C" w:rsidRDefault="0075431F" w:rsidP="00C023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EE3793" w:rsidRPr="00EE3793">
              <w:rPr>
                <w:bCs/>
                <w:iCs/>
              </w:rPr>
              <w:t>of employment within the last six-months</w:t>
            </w:r>
            <w:r w:rsidR="00EE3793">
              <w:rPr>
                <w:bCs/>
                <w:iCs/>
              </w:rPr>
              <w:t>.</w:t>
            </w:r>
          </w:p>
        </w:tc>
      </w:tr>
      <w:tr w:rsidR="0075431F" w14:paraId="1DB928D3" w14:textId="77777777" w:rsidTr="006022AD">
        <w:tc>
          <w:tcPr>
            <w:tcW w:w="380" w:type="pct"/>
          </w:tcPr>
          <w:p w14:paraId="0047BD74" w14:textId="4BCE99F8" w:rsidR="0075431F" w:rsidRDefault="00975D31" w:rsidP="00C023AF">
            <w:pPr>
              <w:rPr>
                <w:bCs/>
                <w:sz w:val="40"/>
                <w:szCs w:val="40"/>
              </w:rPr>
            </w:pPr>
            <w:sdt>
              <w:sdtPr>
                <w:rPr>
                  <w:bCs/>
                  <w:sz w:val="40"/>
                  <w:szCs w:val="40"/>
                </w:rPr>
                <w:id w:val="-13022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B5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5B3BBC71" w14:textId="792F49D4" w:rsidR="0075431F" w:rsidRDefault="0075431F" w:rsidP="00EE379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Evidence </w:t>
            </w:r>
            <w:r w:rsidR="00EE3793">
              <w:rPr>
                <w:bCs/>
                <w:iCs/>
              </w:rPr>
              <w:t>of participation</w:t>
            </w:r>
            <w:r>
              <w:rPr>
                <w:bCs/>
                <w:iCs/>
              </w:rPr>
              <w:t xml:space="preserve"> in a Youth Build program.</w:t>
            </w:r>
          </w:p>
        </w:tc>
      </w:tr>
      <w:tr w:rsidR="00C023AF" w14:paraId="2B8836F1" w14:textId="77777777" w:rsidTr="006022AD">
        <w:tc>
          <w:tcPr>
            <w:tcW w:w="380" w:type="pct"/>
          </w:tcPr>
          <w:p w14:paraId="5542C574" w14:textId="443955DB" w:rsidR="00C023AF" w:rsidRDefault="00975D31" w:rsidP="00C023AF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7D9DD884" w14:textId="52C27738" w:rsidR="00C023AF" w:rsidRPr="00887A1C" w:rsidRDefault="00C023AF" w:rsidP="00C023AF">
            <w:pPr>
              <w:rPr>
                <w:bCs/>
                <w:iCs/>
              </w:rPr>
            </w:pPr>
            <w:r w:rsidRPr="00887A1C">
              <w:rPr>
                <w:bCs/>
                <w:iCs/>
              </w:rPr>
              <w:t xml:space="preserve">Other: </w:t>
            </w:r>
          </w:p>
        </w:tc>
      </w:tr>
    </w:tbl>
    <w:bookmarkEnd w:id="6"/>
    <w:p w14:paraId="39384EBD" w14:textId="4CF6CA6C" w:rsidR="007B23A1" w:rsidRPr="00887A1C" w:rsidRDefault="00887A1C" w:rsidP="00887A1C">
      <w:pPr>
        <w:pStyle w:val="Heading1"/>
        <w:rPr>
          <w:noProof/>
          <w:lang w:val="es-PR"/>
        </w:rPr>
      </w:pP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1E85B" wp14:editId="7781744B">
                <wp:simplePos x="0" y="0"/>
                <wp:positionH relativeFrom="column">
                  <wp:posOffset>-671407</wp:posOffset>
                </wp:positionH>
                <wp:positionV relativeFrom="paragraph">
                  <wp:posOffset>3783965</wp:posOffset>
                </wp:positionV>
                <wp:extent cx="508635" cy="484505"/>
                <wp:effectExtent l="57150" t="38100" r="62865" b="6794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4F6AC" id="Arrow: Right 193" o:spid="_x0000_s1026" type="#_x0000_t13" style="position:absolute;margin-left:-52.85pt;margin-top:297.95pt;width:40.05pt;height:38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" adj="11312" fillcolor="#09c" stroked="f"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85F7D" wp14:editId="2FD85143">
                <wp:simplePos x="0" y="0"/>
                <wp:positionH relativeFrom="column">
                  <wp:posOffset>-708660</wp:posOffset>
                </wp:positionH>
                <wp:positionV relativeFrom="paragraph">
                  <wp:posOffset>2802255</wp:posOffset>
                </wp:positionV>
                <wp:extent cx="508635" cy="484505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925C8" id="Arrow: Right 195" o:spid="_x0000_s1026" type="#_x0000_t13" style="position:absolute;margin-left:-55.8pt;margin-top:220.65pt;width:40.05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" adj="11312" fillcolor="#09c" stroked="f">
                <v:shadow on="t" color="black" opacity="41287f" offset="0,1.5pt"/>
              </v:shape>
            </w:pict>
          </mc:Fallback>
        </mc:AlternateContent>
      </w:r>
      <w:r>
        <w:rPr>
          <w:b w:val="0"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402CA" wp14:editId="74A7BC5D">
                <wp:simplePos x="0" y="0"/>
                <wp:positionH relativeFrom="column">
                  <wp:posOffset>-715645</wp:posOffset>
                </wp:positionH>
                <wp:positionV relativeFrom="paragraph">
                  <wp:posOffset>1217930</wp:posOffset>
                </wp:positionV>
                <wp:extent cx="508635" cy="484505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4505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F2543" id="Arrow: Right 11" o:spid="_x0000_s1026" type="#_x0000_t13" style="position:absolute;margin-left:-56.35pt;margin-top:95.9pt;width:40.0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" adj="11312" fillcolor="#09c" stroked="f"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26B92D" wp14:editId="65CE6210">
                <wp:simplePos x="0" y="0"/>
                <wp:positionH relativeFrom="column">
                  <wp:posOffset>-712258</wp:posOffset>
                </wp:positionH>
                <wp:positionV relativeFrom="paragraph">
                  <wp:posOffset>297180</wp:posOffset>
                </wp:positionV>
                <wp:extent cx="527685" cy="530860"/>
                <wp:effectExtent l="57150" t="38100" r="62865" b="7874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CEBA" id="Arrow: Right 192" o:spid="_x0000_s1026" type="#_x0000_t13" style="position:absolute;margin-left:-56.1pt;margin-top:23.4pt;width:41.55pt;height:41.8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" adj="10800" fillcolor="#09c" stroked="f">
                <v:shadow on="t" color="black" opacity="41287f" offset="0,1.5pt"/>
              </v:shape>
            </w:pict>
          </mc:Fallback>
        </mc:AlternateContent>
      </w:r>
      <w:r w:rsidR="00047123">
        <w:t xml:space="preserve">Final Certifications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471935" w:rsidRPr="00C023AF" w14:paraId="68BCE522" w14:textId="77777777" w:rsidTr="006022AD">
        <w:tc>
          <w:tcPr>
            <w:tcW w:w="857" w:type="pct"/>
            <w:vAlign w:val="center"/>
          </w:tcPr>
          <w:p w14:paraId="218B6D16" w14:textId="06604972" w:rsidR="00471935" w:rsidRPr="00887A1C" w:rsidRDefault="00471935" w:rsidP="00887A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bookmarkStart w:id="7" w:name="_Hlk49257052"/>
            <w:proofErr w:type="spellStart"/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proofErr w:type="spellEnd"/>
            <w:r w:rsidR="00434D14">
              <w:rPr>
                <w:rFonts w:cs="Times New Roman"/>
                <w:color w:val="000000" w:themeColor="text1"/>
                <w:szCs w:val="18"/>
                <w:lang w:val="es-ES"/>
              </w:rPr>
              <w:t>-</w:t>
            </w:r>
            <w:r w:rsidRPr="00F523A0">
              <w:rPr>
                <w:rFonts w:cs="Times New Roman"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</w:tcPr>
          <w:p w14:paraId="0629BA20" w14:textId="5EA5BFD9" w:rsidR="00C023AF" w:rsidRDefault="00975D31" w:rsidP="00887A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color w:val="000000" w:themeColor="text1"/>
              </w:rPr>
              <w:t xml:space="preserve"> </w:t>
            </w:r>
            <w:r w:rsidR="00471935" w:rsidRPr="00887A1C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0E588A">
              <w:rPr>
                <w:bCs/>
                <w:color w:val="000000" w:themeColor="text1"/>
              </w:rPr>
              <w:t xml:space="preserve"> from </w:t>
            </w:r>
            <w:r w:rsidR="00CE4527">
              <w:rPr>
                <w:bCs/>
                <w:color w:val="000000" w:themeColor="text1"/>
              </w:rPr>
              <w:t xml:space="preserve">the </w:t>
            </w:r>
            <w:r w:rsidR="000E588A">
              <w:rPr>
                <w:bCs/>
                <w:color w:val="000000" w:themeColor="text1"/>
              </w:rPr>
              <w:t>P</w:t>
            </w:r>
            <w:r w:rsidR="00CE4527">
              <w:rPr>
                <w:bCs/>
                <w:color w:val="000000" w:themeColor="text1"/>
              </w:rPr>
              <w:t>uerto Rico Department of Housing (</w:t>
            </w:r>
            <w:r w:rsidR="00CE4527" w:rsidRPr="007E0AEC">
              <w:rPr>
                <w:b/>
                <w:bCs/>
                <w:color w:val="000000" w:themeColor="text1"/>
              </w:rPr>
              <w:t>PRDOH</w:t>
            </w:r>
            <w:r w:rsidR="00CE4527">
              <w:rPr>
                <w:bCs/>
                <w:color w:val="000000" w:themeColor="text1"/>
              </w:rPr>
              <w:t>)</w:t>
            </w:r>
            <w:r w:rsidR="000E588A">
              <w:rPr>
                <w:bCs/>
                <w:color w:val="000000" w:themeColor="text1"/>
              </w:rPr>
              <w:t>.</w:t>
            </w:r>
            <w:r w:rsidR="00471935" w:rsidRPr="003B088D">
              <w:rPr>
                <w:color w:val="000000" w:themeColor="text1"/>
              </w:rPr>
              <w:t xml:space="preserve"> </w:t>
            </w:r>
          </w:p>
          <w:p w14:paraId="7CE4988A" w14:textId="4D383924" w:rsidR="00471935" w:rsidRPr="00887A1C" w:rsidRDefault="00975D31" w:rsidP="00887A1C">
            <w:pPr>
              <w:autoSpaceDE w:val="0"/>
              <w:autoSpaceDN w:val="0"/>
              <w:adjustRightInd w:val="0"/>
              <w:ind w:left="414" w:hanging="414"/>
              <w:jc w:val="both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C023AF" w:rsidRPr="003B088D">
              <w:rPr>
                <w:b/>
                <w:color w:val="000000" w:themeColor="text1"/>
              </w:rPr>
              <w:t xml:space="preserve">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C023AF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471935" w:rsidRPr="00136E42" w14:paraId="082BE42C" w14:textId="77777777" w:rsidTr="006022AD">
        <w:tc>
          <w:tcPr>
            <w:tcW w:w="5000" w:type="pct"/>
            <w:gridSpan w:val="2"/>
          </w:tcPr>
          <w:p w14:paraId="7848492B" w14:textId="00F50142" w:rsidR="00471935" w:rsidRPr="00887A1C" w:rsidRDefault="00975D31" w:rsidP="00EE3793">
            <w:pPr>
              <w:spacing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I understand that PRDOH will review this Section 3 </w:t>
            </w:r>
            <w:r w:rsidR="00EE3793">
              <w:rPr>
                <w:iCs/>
              </w:rPr>
              <w:t>Worker</w:t>
            </w:r>
            <w:r w:rsidR="00EE3793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Certification form and supporting documentation upon receipt. If the form is incomplete or the supporting documentation is not provided or is not clear, I understand that it is my responsibility to </w:t>
            </w:r>
            <w:r w:rsidR="00136E42">
              <w:rPr>
                <w:iCs/>
              </w:rPr>
              <w:t>provide</w:t>
            </w:r>
            <w:r w:rsidR="00136E42" w:rsidRPr="00136E42">
              <w:rPr>
                <w:iCs/>
              </w:rPr>
              <w:t xml:space="preserve"> any additional documents within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of receipt of a written request for information from PRDOH. I understand that failure to respond to a request for additional information after </w:t>
            </w:r>
            <w:r w:rsidR="00183A85" w:rsidRPr="00FD23B0">
              <w:rPr>
                <w:b/>
                <w:bCs/>
                <w:iCs/>
              </w:rPr>
              <w:t>thirty (30)</w:t>
            </w:r>
            <w:r w:rsidR="00183A85" w:rsidRPr="00876DB1">
              <w:rPr>
                <w:b/>
                <w:bCs/>
                <w:iCs/>
              </w:rPr>
              <w:t xml:space="preserve"> </w:t>
            </w:r>
            <w:r w:rsidR="0074021D">
              <w:rPr>
                <w:b/>
                <w:bCs/>
                <w:iCs/>
              </w:rPr>
              <w:t xml:space="preserve">calendar </w:t>
            </w:r>
            <w:r w:rsidR="00183A85" w:rsidRPr="00876DB1">
              <w:rPr>
                <w:b/>
                <w:bCs/>
                <w:iCs/>
              </w:rPr>
              <w:t>days</w:t>
            </w:r>
            <w:r w:rsidR="00183A85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>will result in the dismissal of my submission.</w:t>
            </w:r>
          </w:p>
        </w:tc>
      </w:tr>
      <w:tr w:rsidR="00471935" w:rsidRPr="00C023AF" w14:paraId="144FDFE8" w14:textId="77777777" w:rsidTr="006022AD">
        <w:tc>
          <w:tcPr>
            <w:tcW w:w="5000" w:type="pct"/>
            <w:gridSpan w:val="2"/>
          </w:tcPr>
          <w:p w14:paraId="7B7360A7" w14:textId="3ED50BAF" w:rsidR="00471935" w:rsidRPr="00887A1C" w:rsidRDefault="00975D31" w:rsidP="006022AD">
            <w:pPr>
              <w:spacing w:line="276" w:lineRule="auto"/>
              <w:ind w:left="73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</w:rPr>
              <w:t xml:space="preserve"> </w:t>
            </w:r>
            <w:r w:rsidR="00471935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D66053">
              <w:t>job</w:t>
            </w:r>
            <w:r w:rsidR="00471935" w:rsidRPr="003B088D">
              <w:t xml:space="preserve"> termination or prosecution.</w:t>
            </w:r>
          </w:p>
        </w:tc>
      </w:tr>
      <w:tr w:rsidR="00471935" w:rsidRPr="000E588A" w14:paraId="0FBBA6E2" w14:textId="77777777" w:rsidTr="006022AD">
        <w:tc>
          <w:tcPr>
            <w:tcW w:w="5000" w:type="pct"/>
            <w:gridSpan w:val="2"/>
          </w:tcPr>
          <w:p w14:paraId="51D5BCDF" w14:textId="523DF906" w:rsidR="00471935" w:rsidRPr="00887A1C" w:rsidRDefault="00975D31" w:rsidP="00EE3793">
            <w:pPr>
              <w:spacing w:after="200" w:line="276" w:lineRule="auto"/>
              <w:ind w:left="73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2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 w:rsidDel="000523B4">
              <w:rPr>
                <w:b/>
                <w:iCs/>
              </w:rPr>
              <w:t xml:space="preserve"> </w:t>
            </w:r>
            <w:r w:rsidR="00471935" w:rsidRPr="003E45B2">
              <w:rPr>
                <w:iCs/>
              </w:rPr>
              <w:t xml:space="preserve">I authorize </w:t>
            </w:r>
            <w:r w:rsidR="000E588A">
              <w:rPr>
                <w:iCs/>
              </w:rPr>
              <w:t>my</w:t>
            </w:r>
            <w:r w:rsidR="00471935" w:rsidRPr="003E45B2">
              <w:rPr>
                <w:iCs/>
              </w:rPr>
              <w:t xml:space="preserve"> information </w:t>
            </w:r>
            <w:r w:rsidR="000E588A">
              <w:rPr>
                <w:iCs/>
              </w:rPr>
              <w:t>shared in this form</w:t>
            </w:r>
            <w:r w:rsidR="00471935" w:rsidRPr="003E45B2">
              <w:rPr>
                <w:iCs/>
              </w:rPr>
              <w:t xml:space="preserve"> to be added to a database of Section 3 </w:t>
            </w:r>
            <w:r w:rsidR="00EE3793">
              <w:rPr>
                <w:iCs/>
              </w:rPr>
              <w:t>Workers</w:t>
            </w:r>
            <w:r w:rsidR="000E588A">
              <w:rPr>
                <w:iCs/>
              </w:rPr>
              <w:t xml:space="preserve">. </w:t>
            </w:r>
            <w:r w:rsidR="00471935" w:rsidRPr="003E45B2">
              <w:rPr>
                <w:iCs/>
              </w:rPr>
              <w:t xml:space="preserve">I understand </w:t>
            </w:r>
            <w:r w:rsidR="000E588A">
              <w:rPr>
                <w:iCs/>
              </w:rPr>
              <w:t xml:space="preserve">being on this </w:t>
            </w:r>
            <w:r w:rsidR="00471935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0E588A">
              <w:rPr>
                <w:iCs/>
              </w:rPr>
              <w:t>acknowledge</w:t>
            </w:r>
            <w:r w:rsidR="00471935" w:rsidRPr="003E45B2">
              <w:rPr>
                <w:iCs/>
              </w:rPr>
              <w:t xml:space="preserve"> </w:t>
            </w:r>
            <w:r w:rsidR="000E588A">
              <w:rPr>
                <w:iCs/>
              </w:rPr>
              <w:t>only my information in this form will be shared with</w:t>
            </w:r>
            <w:r w:rsidR="00471935" w:rsidRPr="003E45B2">
              <w:rPr>
                <w:iCs/>
              </w:rPr>
              <w:t xml:space="preserve"> </w:t>
            </w:r>
            <w:r w:rsidR="00471935">
              <w:rPr>
                <w:iCs/>
              </w:rPr>
              <w:t xml:space="preserve">PRDOH </w:t>
            </w:r>
            <w:r w:rsidR="00471935" w:rsidRPr="003E45B2">
              <w:rPr>
                <w:iCs/>
              </w:rPr>
              <w:t>staff</w:t>
            </w:r>
            <w:r w:rsidR="00471935">
              <w:rPr>
                <w:iCs/>
              </w:rPr>
              <w:t xml:space="preserve">, </w:t>
            </w:r>
            <w:r w:rsidR="00471935" w:rsidRPr="003E45B2">
              <w:rPr>
                <w:iCs/>
              </w:rPr>
              <w:t>developers and contractors working on Section 3 covered project</w:t>
            </w:r>
            <w:r w:rsidR="000E588A">
              <w:rPr>
                <w:iCs/>
              </w:rPr>
              <w:t>s</w:t>
            </w:r>
            <w:r w:rsidR="00471935">
              <w:rPr>
                <w:iCs/>
              </w:rPr>
              <w:t>.</w:t>
            </w:r>
            <w:r w:rsidR="00471935" w:rsidRPr="003E45B2">
              <w:rPr>
                <w:iCs/>
              </w:rPr>
              <w:t xml:space="preserve"> </w:t>
            </w:r>
          </w:p>
        </w:tc>
      </w:tr>
    </w:tbl>
    <w:bookmarkEnd w:id="7"/>
    <w:p w14:paraId="378F6F70" w14:textId="72E1CB31" w:rsidR="00471935" w:rsidRPr="00887A1C" w:rsidRDefault="000E588A" w:rsidP="00887A1C">
      <w:pPr>
        <w:spacing w:after="200" w:line="276" w:lineRule="auto"/>
        <w:jc w:val="both"/>
        <w:rPr>
          <w:i/>
          <w:color w:val="1F4E79" w:themeColor="accent5" w:themeShade="80"/>
          <w:sz w:val="18"/>
          <w:szCs w:val="18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7DE0A051">
                <wp:simplePos x="0" y="0"/>
                <wp:positionH relativeFrom="column">
                  <wp:posOffset>205849</wp:posOffset>
                </wp:positionH>
                <wp:positionV relativeFrom="paragraph">
                  <wp:posOffset>133549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9AF84" id="Arrow: Right 18" o:spid="_x0000_s1026" type="#_x0000_t13" style="position:absolute;margin-left:16.2pt;margin-top:10.5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" adj="12624" fillcolor="#09c" stroked="f"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4C6F064">
                <wp:simplePos x="0" y="0"/>
                <wp:positionH relativeFrom="margin">
                  <wp:posOffset>948055</wp:posOffset>
                </wp:positionH>
                <wp:positionV relativeFrom="paragraph">
                  <wp:posOffset>200855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5BFF8B75" w:rsidR="000D3AA7" w:rsidRDefault="000D3AA7" w:rsidP="00AE65A4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 w:rsidR="00C023A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74.65pt;margin-top:15.8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HJgIAAEw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">
                <v:textbox style="mso-fit-shape-to-text:t">
                  <w:txbxContent>
                    <w:p w14:paraId="0A7F70E7" w14:textId="5BFF8B75" w:rsidR="000D3AA7" w:rsidRDefault="000D3AA7" w:rsidP="00AE65A4">
                      <w:r w:rsidRPr="00472D73">
                        <w:rPr>
                          <w:b/>
                        </w:rPr>
                        <w:t>Signature</w:t>
                      </w:r>
                      <w:r w:rsidR="00C023A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906C" w14:textId="03D522FF" w:rsidR="008E4057" w:rsidRPr="00887A1C" w:rsidRDefault="008E4057" w:rsidP="006C10E4">
      <w:pPr>
        <w:jc w:val="both"/>
        <w:rPr>
          <w:i/>
          <w:iCs/>
        </w:rPr>
      </w:pPr>
    </w:p>
    <w:p w14:paraId="46D1D09B" w14:textId="398F73E1" w:rsidR="007B23A1" w:rsidRPr="00887A1C" w:rsidRDefault="000E588A" w:rsidP="006C10E4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30590B76">
                <wp:simplePos x="0" y="0"/>
                <wp:positionH relativeFrom="column">
                  <wp:posOffset>181609</wp:posOffset>
                </wp:positionH>
                <wp:positionV relativeFrom="paragraph">
                  <wp:posOffset>96294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59E66" id="Arrow: Right 19" o:spid="_x0000_s1026" type="#_x0000_t13" style="position:absolute;margin-left:14.3pt;margin-top:7.6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" adj="12628" fillcolor="#09c" stroked="f"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5398DBE6">
                <wp:simplePos x="0" y="0"/>
                <wp:positionH relativeFrom="margin">
                  <wp:posOffset>939165</wp:posOffset>
                </wp:positionH>
                <wp:positionV relativeFrom="paragraph">
                  <wp:posOffset>98616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402736E2" w:rsidR="000D3AA7" w:rsidRDefault="000D3AA7" w:rsidP="00AE65A4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 w:rsidR="00C023A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9" type="#_x0000_t202" style="position:absolute;left:0;text-align:left;margin-left:73.95pt;margin-top:7.7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">
                <v:textbox style="mso-fit-shape-to-text:t">
                  <w:txbxContent>
                    <w:p w14:paraId="6E0510C3" w14:textId="402736E2" w:rsidR="000D3AA7" w:rsidRDefault="000D3AA7" w:rsidP="00AE65A4">
                      <w:r w:rsidRPr="00472D73">
                        <w:rPr>
                          <w:b/>
                        </w:rPr>
                        <w:t>Date</w:t>
                      </w:r>
                      <w:r w:rsidR="00C023AF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D9CC3" w14:textId="1C1F2CD9" w:rsidR="00C4582B" w:rsidRPr="00DB3F49" w:rsidRDefault="00C4582B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343C6BFB" w14:textId="77777777" w:rsidR="007F13F4" w:rsidRDefault="007F13F4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CCDD64" w14:textId="2FC9EDE1" w:rsidR="00D228D8" w:rsidRDefault="00DE5C19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  <w:r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</w:t>
      </w:r>
      <w:r w:rsidR="00EE3793">
        <w:rPr>
          <w:rFonts w:cs="Century Gothic"/>
          <w:b/>
          <w:color w:val="000000"/>
        </w:rPr>
        <w:t>Worker</w:t>
      </w:r>
      <w:r w:rsidR="00EE3793" w:rsidRPr="002A28F8">
        <w:rPr>
          <w:rFonts w:cs="Century Gothic"/>
          <w:b/>
          <w:color w:val="000000"/>
        </w:rPr>
        <w:t xml:space="preserve"> </w:t>
      </w:r>
      <w:r w:rsidR="00D228D8" w:rsidRPr="002A28F8">
        <w:rPr>
          <w:rFonts w:cs="Century Gothic"/>
          <w:b/>
          <w:color w:val="000000"/>
        </w:rPr>
        <w:t xml:space="preserve">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</w:t>
      </w:r>
      <w:r w:rsidR="004D0F15" w:rsidRPr="002A28F8">
        <w:rPr>
          <w:rFonts w:cs="Century Gothic"/>
          <w:b/>
          <w:color w:val="000000"/>
        </w:rPr>
        <w:t xml:space="preserve">for PRDOH </w:t>
      </w:r>
      <w:r w:rsidR="00D228D8" w:rsidRPr="002A28F8">
        <w:rPr>
          <w:rFonts w:cs="Century Gothic"/>
          <w:b/>
          <w:color w:val="000000"/>
        </w:rPr>
        <w:t>can send the information to:</w:t>
      </w:r>
    </w:p>
    <w:p w14:paraId="6FC28D6F" w14:textId="77777777" w:rsidR="00D66053" w:rsidRDefault="00D66053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081E8A65" w14:textId="77777777" w:rsidR="00D66053" w:rsidRPr="009675EE" w:rsidRDefault="00D66053" w:rsidP="00D66053">
      <w:pPr>
        <w:pStyle w:val="ListParagraph"/>
        <w:numPr>
          <w:ilvl w:val="0"/>
          <w:numId w:val="8"/>
        </w:numPr>
        <w:rPr>
          <w:rFonts w:cs="Century Gothic"/>
          <w:color w:val="000000"/>
        </w:rPr>
      </w:pPr>
      <w:r w:rsidRPr="00C06946">
        <w:rPr>
          <w:rFonts w:cs="Century Gothic"/>
          <w:b/>
          <w:color w:val="000000"/>
        </w:rPr>
        <w:t xml:space="preserve">Via email at: </w:t>
      </w:r>
      <w:hyperlink r:id="rId15" w:history="1"/>
      <w:hyperlink r:id="rId16" w:history="1">
        <w:r w:rsidRPr="00C06946">
          <w:rPr>
            <w:rStyle w:val="Hyperlink"/>
            <w:rFonts w:cs="Century Gothic"/>
          </w:rPr>
          <w:t>Section3CDBG@vivienda.pr.gov</w:t>
        </w:r>
      </w:hyperlink>
      <w:r w:rsidRPr="00C06946">
        <w:rPr>
          <w:rFonts w:cs="Century Gothic"/>
          <w:color w:val="000000"/>
        </w:rPr>
        <w:t xml:space="preserve"> </w:t>
      </w:r>
    </w:p>
    <w:p w14:paraId="16B0001D" w14:textId="77777777" w:rsidR="00D66053" w:rsidRDefault="00D66053" w:rsidP="00D66053">
      <w:pPr>
        <w:pStyle w:val="ListParagraph"/>
        <w:rPr>
          <w:b/>
        </w:rPr>
      </w:pPr>
    </w:p>
    <w:p w14:paraId="79010D95" w14:textId="77777777" w:rsidR="00D66053" w:rsidRDefault="00D66053" w:rsidP="00D66053">
      <w:pPr>
        <w:pStyle w:val="ListParagraph"/>
        <w:numPr>
          <w:ilvl w:val="0"/>
          <w:numId w:val="7"/>
        </w:numPr>
      </w:pPr>
      <w:r w:rsidRPr="006B5BA0">
        <w:rPr>
          <w:b/>
        </w:rPr>
        <w:t>Online</w:t>
      </w:r>
      <w:r w:rsidRPr="006B5BA0">
        <w:t xml:space="preserve">:  </w:t>
      </w:r>
      <w:r>
        <w:tab/>
      </w:r>
      <w:hyperlink r:id="rId17" w:history="1">
        <w:r w:rsidRPr="00A31BE5">
          <w:rPr>
            <w:rStyle w:val="Hyperlink"/>
          </w:rPr>
          <w:t>https://cdbg-dr.pr.gov/en/section-3/individual/</w:t>
        </w:r>
      </w:hyperlink>
      <w:r w:rsidRPr="00A31BE5">
        <w:t xml:space="preserve"> </w:t>
      </w:r>
      <w:r>
        <w:t xml:space="preserve">(English) </w:t>
      </w:r>
    </w:p>
    <w:p w14:paraId="3872FE0C" w14:textId="77777777" w:rsidR="00D66053" w:rsidRDefault="00975D31" w:rsidP="00D66053">
      <w:pPr>
        <w:pStyle w:val="ListParagraph"/>
        <w:ind w:left="1440" w:firstLine="720"/>
      </w:pPr>
      <w:hyperlink r:id="rId18" w:history="1">
        <w:r w:rsidR="00D66053" w:rsidRPr="009675EE">
          <w:rPr>
            <w:rStyle w:val="Hyperlink"/>
          </w:rPr>
          <w:t>https://cdbg-dr.pr.gov/seccion-3/individuo/</w:t>
        </w:r>
      </w:hyperlink>
      <w:r w:rsidR="00D66053">
        <w:t xml:space="preserve"> (Spanish)</w:t>
      </w:r>
    </w:p>
    <w:p w14:paraId="2E88E202" w14:textId="77777777" w:rsidR="00D66053" w:rsidRPr="009675EE" w:rsidRDefault="00D66053" w:rsidP="00D66053">
      <w:pPr>
        <w:pStyle w:val="NoSpacing"/>
      </w:pPr>
    </w:p>
    <w:p w14:paraId="545343C9" w14:textId="3A8616A8" w:rsidR="00D66053" w:rsidRPr="007E0AEC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left"/>
        <w:rPr>
          <w:rFonts w:cs="Century Gothic"/>
          <w:color w:val="000000"/>
        </w:rPr>
      </w:pPr>
      <w:r w:rsidRPr="006B5BA0">
        <w:rPr>
          <w:rFonts w:cs="Century Gothic"/>
          <w:b/>
          <w:color w:val="000000"/>
        </w:rPr>
        <w:t xml:space="preserve">In writing at: </w:t>
      </w:r>
      <w:r>
        <w:rPr>
          <w:rFonts w:cs="Century Gothic"/>
          <w:b/>
          <w:color w:val="000000"/>
        </w:rPr>
        <w:tab/>
      </w:r>
      <w:r w:rsidRPr="007E0AEC">
        <w:rPr>
          <w:rFonts w:cs="Century Gothic"/>
          <w:color w:val="000000"/>
        </w:rPr>
        <w:t xml:space="preserve">Puerto Rico CDBG-DR </w:t>
      </w:r>
      <w:r w:rsidR="00B10E86">
        <w:rPr>
          <w:rFonts w:cs="Century Gothic"/>
          <w:color w:val="000000"/>
        </w:rPr>
        <w:t xml:space="preserve">and </w:t>
      </w:r>
      <w:r w:rsidR="00B10E86" w:rsidRPr="007E0AEC">
        <w:rPr>
          <w:rFonts w:cs="Century Gothic"/>
          <w:color w:val="000000"/>
        </w:rPr>
        <w:t>CDBG-</w:t>
      </w:r>
      <w:r w:rsidR="00B10E86">
        <w:rPr>
          <w:rFonts w:cs="Century Gothic"/>
          <w:color w:val="000000"/>
        </w:rPr>
        <w:t xml:space="preserve">MIT </w:t>
      </w:r>
      <w:r w:rsidRPr="007E0AEC">
        <w:rPr>
          <w:rFonts w:cs="Century Gothic"/>
          <w:color w:val="000000"/>
        </w:rPr>
        <w:t xml:space="preserve">Program </w:t>
      </w:r>
    </w:p>
    <w:p w14:paraId="195C66CA" w14:textId="1AD91D2B" w:rsidR="00D66053" w:rsidRPr="007E0AEC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</w:rPr>
      </w:pPr>
      <w:r w:rsidRPr="007E0AEC">
        <w:rPr>
          <w:rFonts w:cs="Century Gothic"/>
          <w:color w:val="000000"/>
        </w:rPr>
        <w:t xml:space="preserve">Attn: </w:t>
      </w:r>
      <w:r w:rsidR="007E0AEC">
        <w:rPr>
          <w:rFonts w:cs="Century Gothic"/>
          <w:color w:val="000000"/>
        </w:rPr>
        <w:t>Federal Compliance and Labor Standards- Section 3</w:t>
      </w:r>
    </w:p>
    <w:p w14:paraId="08E01506" w14:textId="77777777" w:rsidR="00D66053" w:rsidRPr="00902666" w:rsidRDefault="00D66053" w:rsidP="00D6605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  <w:lang w:val="es-PR"/>
        </w:rPr>
      </w:pPr>
      <w:r w:rsidRPr="00902666">
        <w:rPr>
          <w:rFonts w:cs="Century Gothic"/>
          <w:color w:val="000000"/>
          <w:lang w:val="es-PR"/>
        </w:rPr>
        <w:t xml:space="preserve">P.O. Box 21365 </w:t>
      </w:r>
    </w:p>
    <w:p w14:paraId="17933F27" w14:textId="77777777" w:rsidR="00D66053" w:rsidRPr="00902666" w:rsidRDefault="00D66053" w:rsidP="00D66053">
      <w:pPr>
        <w:autoSpaceDE w:val="0"/>
        <w:autoSpaceDN w:val="0"/>
        <w:adjustRightInd w:val="0"/>
        <w:ind w:left="1440" w:firstLine="720"/>
        <w:rPr>
          <w:rFonts w:cs="Century Gothic"/>
          <w:color w:val="000000"/>
          <w:lang w:val="es-PR"/>
        </w:rPr>
      </w:pPr>
      <w:r w:rsidRPr="00902666">
        <w:rPr>
          <w:rFonts w:cs="Century Gothic"/>
          <w:color w:val="000000"/>
          <w:lang w:val="es-PR"/>
        </w:rPr>
        <w:t xml:space="preserve">San Juan, PR 00928-1365 </w:t>
      </w:r>
    </w:p>
    <w:p w14:paraId="06EA88F3" w14:textId="77777777" w:rsidR="00D66053" w:rsidRDefault="00D66053" w:rsidP="00D660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</w:pPr>
      <w:r w:rsidRPr="006B5BA0">
        <w:rPr>
          <w:rFonts w:cs="Century Gothic"/>
          <w:b/>
          <w:color w:val="000000"/>
        </w:rPr>
        <w:t>In Person:</w:t>
      </w:r>
      <w:r w:rsidRPr="002A28F8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ab/>
      </w:r>
      <w:r w:rsidRPr="002A28F8">
        <w:rPr>
          <w:rFonts w:cs="Century Gothic"/>
          <w:color w:val="000000"/>
        </w:rPr>
        <w:t>Intake Center/PRDOH Headquarters</w:t>
      </w:r>
      <w:r>
        <w:rPr>
          <w:rFonts w:cs="Century Gothic"/>
          <w:color w:val="000000"/>
        </w:rPr>
        <w:t xml:space="preserve"> </w:t>
      </w:r>
      <w:r w:rsidRPr="00441930">
        <w:t xml:space="preserve">at 606 Barbosa Avenue, </w:t>
      </w:r>
    </w:p>
    <w:p w14:paraId="6E947438" w14:textId="77777777" w:rsidR="00D66053" w:rsidRPr="005F43E7" w:rsidRDefault="00D66053" w:rsidP="00D66053">
      <w:pPr>
        <w:pStyle w:val="ListParagraph"/>
        <w:autoSpaceDE w:val="0"/>
        <w:autoSpaceDN w:val="0"/>
        <w:adjustRightInd w:val="0"/>
        <w:spacing w:line="259" w:lineRule="auto"/>
        <w:jc w:val="left"/>
      </w:pPr>
      <w:r>
        <w:rPr>
          <w:rFonts w:cs="Century Gothic"/>
          <w:b/>
          <w:color w:val="000000"/>
        </w:rPr>
        <w:tab/>
      </w:r>
      <w:r>
        <w:rPr>
          <w:rFonts w:cs="Century Gothic"/>
          <w:b/>
          <w:color w:val="000000"/>
        </w:rPr>
        <w:tab/>
      </w:r>
      <w:r w:rsidRPr="00441930">
        <w:t xml:space="preserve">Building Juan C. Cordero </w:t>
      </w:r>
      <w:proofErr w:type="spellStart"/>
      <w:r w:rsidRPr="00441930">
        <w:t>Dávila</w:t>
      </w:r>
      <w:proofErr w:type="spellEnd"/>
      <w:r w:rsidRPr="00441930">
        <w:t>, Río Piedras, PR 00918.</w:t>
      </w:r>
    </w:p>
    <w:p w14:paraId="0D9E57F2" w14:textId="77777777" w:rsidR="00887A1C" w:rsidRDefault="00887A1C">
      <w:pPr>
        <w:rPr>
          <w:rFonts w:eastAsiaTheme="majorEastAsia" w:cstheme="majorBidi"/>
          <w:b/>
          <w:color w:val="222A35" w:themeColor="text2" w:themeShade="80"/>
          <w:sz w:val="28"/>
          <w:szCs w:val="32"/>
        </w:rPr>
      </w:pPr>
      <w:bookmarkStart w:id="8" w:name="_Hlk33013823"/>
      <w:r>
        <w:br w:type="page"/>
      </w:r>
    </w:p>
    <w:p w14:paraId="3F82C959" w14:textId="39E7D334" w:rsidR="00AD553D" w:rsidRPr="007E0AEC" w:rsidRDefault="00F325CE" w:rsidP="00887A1C">
      <w:pPr>
        <w:pStyle w:val="Heading1"/>
        <w:rPr>
          <w:i/>
          <w:iCs/>
        </w:rPr>
      </w:pPr>
      <w:r w:rsidRPr="007E0AEC">
        <w:lastRenderedPageBreak/>
        <w:t>Frequently Asked Questions (FAQ’s)</w:t>
      </w:r>
      <w:bookmarkEnd w:id="8"/>
    </w:p>
    <w:p w14:paraId="55E6B262" w14:textId="77777777" w:rsidR="008C4D1F" w:rsidRPr="003B088D" w:rsidRDefault="008C4D1F" w:rsidP="006022AD">
      <w:pPr>
        <w:pStyle w:val="NoSpacing"/>
        <w:ind w:left="360"/>
        <w:rPr>
          <w:i/>
          <w:iCs/>
          <w:sz w:val="18"/>
          <w:szCs w:val="18"/>
        </w:rPr>
      </w:pPr>
    </w:p>
    <w:p w14:paraId="07EF7687" w14:textId="0E99AE0C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is PRDOH providing this form? </w:t>
      </w:r>
    </w:p>
    <w:p w14:paraId="09739ACD" w14:textId="670D7778" w:rsidR="0003241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PRDOH is the </w:t>
      </w:r>
      <w:r w:rsidR="00077A97" w:rsidRPr="006022AD">
        <w:rPr>
          <w:sz w:val="22"/>
        </w:rPr>
        <w:t xml:space="preserve">grantee </w:t>
      </w:r>
      <w:r w:rsidRPr="006022AD">
        <w:rPr>
          <w:sz w:val="22"/>
        </w:rPr>
        <w:t>of CDBG-DR</w:t>
      </w:r>
      <w:r w:rsidR="002F2C03">
        <w:rPr>
          <w:sz w:val="22"/>
        </w:rPr>
        <w:t xml:space="preserve"> and CDBG-MIT</w:t>
      </w:r>
      <w:r w:rsidRPr="006022AD">
        <w:rPr>
          <w:sz w:val="22"/>
        </w:rPr>
        <w:t xml:space="preserve"> </w:t>
      </w:r>
      <w:r w:rsidR="00D66053">
        <w:rPr>
          <w:sz w:val="22"/>
        </w:rPr>
        <w:t>f</w:t>
      </w:r>
      <w:r w:rsidRPr="006022AD">
        <w:rPr>
          <w:sz w:val="22"/>
        </w:rPr>
        <w:t>unding and would like to engage Puerto Rican Residents who may qualify as Section 3</w:t>
      </w:r>
      <w:r w:rsidR="00EE3793">
        <w:rPr>
          <w:sz w:val="22"/>
        </w:rPr>
        <w:t xml:space="preserve"> Worker</w:t>
      </w:r>
      <w:r w:rsidRPr="006022AD">
        <w:rPr>
          <w:sz w:val="22"/>
        </w:rPr>
        <w:t xml:space="preserve"> candidates </w:t>
      </w:r>
      <w:r w:rsidR="00EE3793">
        <w:rPr>
          <w:sz w:val="22"/>
        </w:rPr>
        <w:t>for</w:t>
      </w:r>
      <w:r w:rsidR="00EE3793" w:rsidRPr="006022AD">
        <w:rPr>
          <w:sz w:val="22"/>
        </w:rPr>
        <w:t xml:space="preserve"> </w:t>
      </w:r>
      <w:r w:rsidRPr="006022AD">
        <w:rPr>
          <w:sz w:val="22"/>
        </w:rPr>
        <w:t xml:space="preserve">all new hiring and training opportunities. PRDOH also wants any </w:t>
      </w:r>
      <w:r w:rsidR="00D11E5B">
        <w:rPr>
          <w:sz w:val="22"/>
        </w:rPr>
        <w:t>sub</w:t>
      </w:r>
      <w:r w:rsidRPr="006022AD">
        <w:rPr>
          <w:sz w:val="22"/>
        </w:rPr>
        <w:t>recipients or contractors working with federal CDBG-DR</w:t>
      </w:r>
      <w:r w:rsidR="002F2C03">
        <w:rPr>
          <w:sz w:val="22"/>
        </w:rPr>
        <w:t xml:space="preserve"> and CDBG-MIT</w:t>
      </w:r>
      <w:r w:rsidRPr="006022AD">
        <w:rPr>
          <w:sz w:val="22"/>
        </w:rPr>
        <w:t xml:space="preserve"> funding to use this form to identify eligible </w:t>
      </w:r>
      <w:r w:rsidR="00EE3793">
        <w:rPr>
          <w:sz w:val="22"/>
        </w:rPr>
        <w:t>workers</w:t>
      </w:r>
      <w:r w:rsidR="00EE3793" w:rsidRPr="006022AD">
        <w:rPr>
          <w:sz w:val="22"/>
        </w:rPr>
        <w:t xml:space="preserve"> </w:t>
      </w:r>
      <w:r w:rsidRPr="006022AD">
        <w:rPr>
          <w:sz w:val="22"/>
        </w:rPr>
        <w:t xml:space="preserve">for their new hiring or training opportunities. </w:t>
      </w:r>
      <w:bookmarkStart w:id="9" w:name="_Hlk33013878"/>
    </w:p>
    <w:bookmarkEnd w:id="9"/>
    <w:p w14:paraId="188C8AED" w14:textId="6F2F77B1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Why </w:t>
      </w:r>
      <w:r w:rsidR="006D485D" w:rsidRPr="006022AD">
        <w:rPr>
          <w:b/>
          <w:sz w:val="22"/>
        </w:rPr>
        <w:t>does this form offer</w:t>
      </w:r>
      <w:r w:rsidRPr="006022AD">
        <w:rPr>
          <w:b/>
          <w:sz w:val="22"/>
        </w:rPr>
        <w:t xml:space="preserve"> </w:t>
      </w:r>
      <w:r w:rsidR="00C71A1B" w:rsidRPr="006022AD">
        <w:rPr>
          <w:b/>
          <w:sz w:val="22"/>
        </w:rPr>
        <w:t>202</w:t>
      </w:r>
      <w:r w:rsidR="002F2C03">
        <w:rPr>
          <w:b/>
          <w:sz w:val="22"/>
        </w:rPr>
        <w:t>2</w:t>
      </w:r>
      <w:r w:rsidR="00427D8C" w:rsidRPr="006022AD">
        <w:rPr>
          <w:b/>
          <w:sz w:val="22"/>
        </w:rPr>
        <w:t>-income</w:t>
      </w:r>
      <w:r w:rsidR="006D485D" w:rsidRPr="006022AD">
        <w:rPr>
          <w:b/>
          <w:sz w:val="22"/>
        </w:rPr>
        <w:t xml:space="preserve"> limits</w:t>
      </w:r>
      <w:r w:rsidRPr="006022AD">
        <w:rPr>
          <w:b/>
          <w:sz w:val="22"/>
        </w:rPr>
        <w:t>?</w:t>
      </w:r>
    </w:p>
    <w:p w14:paraId="7E9A91FC" w14:textId="5F2F6401" w:rsidR="00005CCC" w:rsidRPr="006022AD" w:rsidRDefault="00D228D8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>HUD releases information once a year</w:t>
      </w:r>
      <w:r w:rsidR="000E588A" w:rsidRPr="006022AD">
        <w:rPr>
          <w:sz w:val="22"/>
        </w:rPr>
        <w:t xml:space="preserve">. </w:t>
      </w:r>
      <w:r w:rsidR="00077A97" w:rsidRPr="006022AD">
        <w:rPr>
          <w:sz w:val="22"/>
        </w:rPr>
        <w:t xml:space="preserve">This form </w:t>
      </w:r>
      <w:r w:rsidR="006D485D" w:rsidRPr="006022AD">
        <w:rPr>
          <w:sz w:val="22"/>
        </w:rPr>
        <w:t xml:space="preserve">contains </w:t>
      </w:r>
      <w:r w:rsidR="00C71A1B" w:rsidRPr="006022AD">
        <w:rPr>
          <w:sz w:val="22"/>
        </w:rPr>
        <w:t>202</w:t>
      </w:r>
      <w:ins w:id="10" w:author="Liza Baez" w:date="2022-05-27T13:13:00Z">
        <w:r w:rsidR="002C0ABE">
          <w:rPr>
            <w:sz w:val="22"/>
          </w:rPr>
          <w:t>2</w:t>
        </w:r>
      </w:ins>
      <w:del w:id="11" w:author="Liza Baez" w:date="2022-05-27T13:13:00Z">
        <w:r w:rsidR="002F2C03" w:rsidDel="002C0ABE">
          <w:rPr>
            <w:sz w:val="22"/>
          </w:rPr>
          <w:delText>3</w:delText>
        </w:r>
      </w:del>
      <w:r w:rsidR="00427D8C" w:rsidRPr="006022AD">
        <w:rPr>
          <w:sz w:val="22"/>
        </w:rPr>
        <w:t>-income</w:t>
      </w:r>
      <w:r w:rsidR="006D485D" w:rsidRPr="006022AD">
        <w:rPr>
          <w:sz w:val="22"/>
        </w:rPr>
        <w:t xml:space="preserve"> limits and </w:t>
      </w:r>
      <w:r w:rsidR="00077A97" w:rsidRPr="006022AD">
        <w:rPr>
          <w:sz w:val="22"/>
        </w:rPr>
        <w:t xml:space="preserve">will be edited annually once new </w:t>
      </w:r>
      <w:r w:rsidR="00E85797" w:rsidRPr="006022AD">
        <w:rPr>
          <w:sz w:val="22"/>
        </w:rPr>
        <w:t xml:space="preserve">income limits are </w:t>
      </w:r>
      <w:r w:rsidR="00077A97" w:rsidRPr="006022AD">
        <w:rPr>
          <w:sz w:val="22"/>
        </w:rPr>
        <w:t xml:space="preserve">released. </w:t>
      </w:r>
    </w:p>
    <w:p w14:paraId="4B4FA93E" w14:textId="7A399313" w:rsidR="00D228D8" w:rsidRPr="006022AD" w:rsidRDefault="00D228D8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Will my information become public? </w:t>
      </w:r>
    </w:p>
    <w:p w14:paraId="5C082318" w14:textId="39F160F9" w:rsidR="004F4BD8" w:rsidRPr="006022AD" w:rsidRDefault="00D228D8" w:rsidP="005748BA">
      <w:pPr>
        <w:pStyle w:val="NoSpacing"/>
        <w:spacing w:after="160" w:line="276" w:lineRule="auto"/>
        <w:rPr>
          <w:i/>
          <w:iCs/>
          <w:sz w:val="22"/>
        </w:rPr>
      </w:pPr>
      <w:r w:rsidRPr="006022AD">
        <w:rPr>
          <w:sz w:val="22"/>
        </w:rPr>
        <w:t xml:space="preserve">PRDOH will safeguard your information. Only if you choose to be placed on a listing for job, training or hearing about networking opportunities will PRDOH share this with contractors or other </w:t>
      </w:r>
      <w:r w:rsidR="00D11E5B">
        <w:rPr>
          <w:sz w:val="22"/>
        </w:rPr>
        <w:t>sub</w:t>
      </w:r>
      <w:r w:rsidRPr="006022AD">
        <w:rPr>
          <w:sz w:val="22"/>
        </w:rPr>
        <w:t>recipients who are looking for candidates. You can always choose to opt out afterwards by writing to our email</w:t>
      </w:r>
      <w:r w:rsidR="0015260D" w:rsidRPr="006022AD">
        <w:rPr>
          <w:sz w:val="22"/>
        </w:rPr>
        <w:t>:</w:t>
      </w:r>
      <w:r w:rsidRPr="006022AD">
        <w:rPr>
          <w:sz w:val="22"/>
        </w:rPr>
        <w:t xml:space="preserve"> </w:t>
      </w:r>
      <w:hyperlink r:id="rId19" w:history="1">
        <w:r w:rsidR="00BD2E08" w:rsidRPr="006022AD">
          <w:rPr>
            <w:rStyle w:val="Hyperlink"/>
            <w:sz w:val="22"/>
          </w:rPr>
          <w:t>Section3CDBG@vivienda.pr.gov</w:t>
        </w:r>
      </w:hyperlink>
      <w:r w:rsidR="0003241C" w:rsidRPr="006022AD">
        <w:rPr>
          <w:sz w:val="22"/>
        </w:rPr>
        <w:t>.</w:t>
      </w:r>
      <w:r w:rsidR="006B22F5" w:rsidRPr="006022AD">
        <w:rPr>
          <w:sz w:val="22"/>
        </w:rPr>
        <w:t xml:space="preserve"> </w:t>
      </w:r>
    </w:p>
    <w:p w14:paraId="1FB25021" w14:textId="239868D1" w:rsidR="00DE5C19" w:rsidRPr="006022AD" w:rsidRDefault="00DE5C19" w:rsidP="007E0AEC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6022AD">
        <w:rPr>
          <w:b/>
          <w:sz w:val="22"/>
        </w:rPr>
        <w:t xml:space="preserve">How many times do I have to complete this form? </w:t>
      </w:r>
    </w:p>
    <w:p w14:paraId="68F6B4A3" w14:textId="5B41EDCF" w:rsidR="000E588A" w:rsidRDefault="00DE5C19" w:rsidP="005748BA">
      <w:pPr>
        <w:pStyle w:val="NoSpacing"/>
        <w:spacing w:after="160" w:line="276" w:lineRule="auto"/>
        <w:rPr>
          <w:sz w:val="22"/>
        </w:rPr>
      </w:pPr>
      <w:r w:rsidRPr="006022AD">
        <w:rPr>
          <w:sz w:val="22"/>
        </w:rPr>
        <w:t xml:space="preserve">Once every </w:t>
      </w:r>
      <w:r w:rsidR="00077A97" w:rsidRPr="006022AD">
        <w:rPr>
          <w:sz w:val="22"/>
        </w:rPr>
        <w:t>three (</w:t>
      </w:r>
      <w:r w:rsidR="002F2C03">
        <w:rPr>
          <w:sz w:val="22"/>
        </w:rPr>
        <w:t>5</w:t>
      </w:r>
      <w:r w:rsidR="00077A97" w:rsidRPr="006022AD">
        <w:rPr>
          <w:sz w:val="22"/>
        </w:rPr>
        <w:t>)</w:t>
      </w:r>
      <w:r w:rsidRPr="006022AD">
        <w:rPr>
          <w:sz w:val="22"/>
        </w:rPr>
        <w:t xml:space="preserve"> years until you are either hired or placed in a training opportunity</w:t>
      </w:r>
      <w:r w:rsidR="00EB3B01" w:rsidRPr="006022AD">
        <w:rPr>
          <w:sz w:val="22"/>
        </w:rPr>
        <w:t xml:space="preserve"> funded with CDBG-DR</w:t>
      </w:r>
      <w:r w:rsidR="009E3437">
        <w:rPr>
          <w:sz w:val="22"/>
        </w:rPr>
        <w:t xml:space="preserve"> and CDBG-MIT</w:t>
      </w:r>
      <w:r w:rsidR="00EB3B01" w:rsidRPr="006022AD">
        <w:rPr>
          <w:sz w:val="22"/>
        </w:rPr>
        <w:t xml:space="preserve"> funds</w:t>
      </w:r>
      <w:r w:rsidRPr="006022AD">
        <w:rPr>
          <w:sz w:val="22"/>
        </w:rPr>
        <w:t xml:space="preserve">. If you are not chosen for any job opportunity you applied for or training </w:t>
      </w:r>
      <w:r w:rsidR="00077A97" w:rsidRPr="006022AD">
        <w:rPr>
          <w:sz w:val="22"/>
        </w:rPr>
        <w:t>opportunity, and</w:t>
      </w:r>
      <w:r w:rsidRPr="006022AD">
        <w:rPr>
          <w:sz w:val="22"/>
        </w:rPr>
        <w:t xml:space="preserve"> </w:t>
      </w:r>
      <w:r w:rsidR="00EB3B01" w:rsidRPr="006022AD">
        <w:rPr>
          <w:sz w:val="22"/>
        </w:rPr>
        <w:t xml:space="preserve">the </w:t>
      </w:r>
      <w:r w:rsidR="006E19FF" w:rsidRPr="006022AD">
        <w:rPr>
          <w:sz w:val="22"/>
        </w:rPr>
        <w:t>202</w:t>
      </w:r>
      <w:r w:rsidR="002F2C03">
        <w:rPr>
          <w:sz w:val="22"/>
        </w:rPr>
        <w:t xml:space="preserve">3 </w:t>
      </w:r>
      <w:r w:rsidRPr="006022AD">
        <w:rPr>
          <w:sz w:val="22"/>
        </w:rPr>
        <w:t>HUD data is released</w:t>
      </w:r>
      <w:r w:rsidR="00077A97" w:rsidRPr="006022AD">
        <w:rPr>
          <w:sz w:val="22"/>
        </w:rPr>
        <w:t>, you are encouraged, but not required,</w:t>
      </w:r>
      <w:r w:rsidRPr="006022AD">
        <w:rPr>
          <w:sz w:val="22"/>
        </w:rPr>
        <w:t xml:space="preserve"> </w:t>
      </w:r>
      <w:r w:rsidR="00077A97" w:rsidRPr="006022AD">
        <w:rPr>
          <w:sz w:val="22"/>
        </w:rPr>
        <w:t xml:space="preserve">to </w:t>
      </w:r>
      <w:r w:rsidRPr="006022AD">
        <w:rPr>
          <w:sz w:val="22"/>
        </w:rPr>
        <w:t xml:space="preserve">complete this form again. </w:t>
      </w:r>
    </w:p>
    <w:p w14:paraId="3F1658CA" w14:textId="57590430" w:rsidR="00136FB5" w:rsidRDefault="00136FB5" w:rsidP="005748BA">
      <w:pPr>
        <w:pStyle w:val="NoSpacing"/>
        <w:spacing w:after="160" w:line="276" w:lineRule="auto"/>
        <w:rPr>
          <w:sz w:val="22"/>
        </w:rPr>
      </w:pPr>
    </w:p>
    <w:p w14:paraId="0D02983B" w14:textId="5D31B1D5" w:rsidR="00136FB5" w:rsidRPr="006022AD" w:rsidRDefault="00136FB5" w:rsidP="00AA6A43">
      <w:pPr>
        <w:pStyle w:val="NoSpacing"/>
        <w:spacing w:after="160" w:line="276" w:lineRule="auto"/>
        <w:jc w:val="left"/>
        <w:rPr>
          <w:sz w:val="22"/>
        </w:rPr>
      </w:pPr>
      <w:r w:rsidRPr="00136FB5">
        <w:rPr>
          <w:b/>
          <w:bCs/>
          <w:sz w:val="22"/>
        </w:rPr>
        <w:t xml:space="preserve">You can access more frequently asked questions on the PRDOH web page: </w:t>
      </w:r>
      <w:hyperlink r:id="rId20" w:history="1">
        <w:r w:rsidRPr="00D8414D">
          <w:rPr>
            <w:rStyle w:val="Hyperlink"/>
            <w:sz w:val="22"/>
          </w:rPr>
          <w:t>https://cdbg-dr.pr.gov/en/section-3/individual/frequently-asked-questions/</w:t>
        </w:r>
      </w:hyperlink>
      <w:r>
        <w:rPr>
          <w:sz w:val="22"/>
        </w:rPr>
        <w:t xml:space="preserve"> </w:t>
      </w:r>
      <w:r w:rsidR="00330E38">
        <w:rPr>
          <w:sz w:val="22"/>
        </w:rPr>
        <w:t xml:space="preserve">(English) and </w:t>
      </w:r>
      <w:r>
        <w:rPr>
          <w:sz w:val="22"/>
        </w:rPr>
        <w:t xml:space="preserve"> </w:t>
      </w:r>
      <w:hyperlink r:id="rId21" w:history="1">
        <w:r w:rsidR="00330E38" w:rsidRPr="008D6091">
          <w:rPr>
            <w:rStyle w:val="Hyperlink"/>
            <w:sz w:val="22"/>
          </w:rPr>
          <w:t>https://cdbg-dr.pr.gov/seccion-3/individuo/preguntas-frecuentes/</w:t>
        </w:r>
      </w:hyperlink>
      <w:r w:rsidR="00330E38">
        <w:rPr>
          <w:sz w:val="22"/>
        </w:rPr>
        <w:t xml:space="preserve"> (Spanish).</w:t>
      </w:r>
    </w:p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3979C71A" w14:textId="0FC75D4D" w:rsidR="004909FE" w:rsidRPr="006022AD" w:rsidRDefault="00887A1C" w:rsidP="00887A1C">
      <w:pPr>
        <w:pStyle w:val="NoSpacing"/>
        <w:jc w:val="center"/>
        <w:rPr>
          <w:i/>
          <w:iCs/>
          <w:color w:val="0070C0"/>
          <w:sz w:val="22"/>
          <w:lang w:val="es-ES"/>
        </w:rPr>
      </w:pPr>
      <w:r w:rsidRPr="00887A1C">
        <w:rPr>
          <w:b/>
          <w:sz w:val="22"/>
        </w:rPr>
        <w:t>END OF FORM</w:t>
      </w:r>
    </w:p>
    <w:sectPr w:rsidR="004909FE" w:rsidRPr="006022AD" w:rsidSect="008E2134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F4C" w14:textId="77777777" w:rsidR="00967D0C" w:rsidRDefault="00967D0C" w:rsidP="00297C38">
      <w:pPr>
        <w:spacing w:after="0" w:line="240" w:lineRule="auto"/>
      </w:pPr>
      <w:r>
        <w:separator/>
      </w:r>
    </w:p>
  </w:endnote>
  <w:endnote w:type="continuationSeparator" w:id="0">
    <w:p w14:paraId="3DB1D934" w14:textId="77777777" w:rsidR="00967D0C" w:rsidRDefault="00967D0C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45FC" w14:textId="54539416" w:rsidR="008F02B2" w:rsidRDefault="008F02B2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564EB08" wp14:editId="78599E9A">
          <wp:simplePos x="0" y="0"/>
          <wp:positionH relativeFrom="margin">
            <wp:posOffset>-287079</wp:posOffset>
          </wp:positionH>
          <wp:positionV relativeFrom="paragraph">
            <wp:posOffset>-223284</wp:posOffset>
          </wp:positionV>
          <wp:extent cx="6667500" cy="35369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A731" w14:textId="77777777" w:rsidR="00967D0C" w:rsidRDefault="00967D0C" w:rsidP="00297C38">
      <w:pPr>
        <w:spacing w:after="0" w:line="240" w:lineRule="auto"/>
      </w:pPr>
      <w:r>
        <w:separator/>
      </w:r>
    </w:p>
  </w:footnote>
  <w:footnote w:type="continuationSeparator" w:id="0">
    <w:p w14:paraId="3FB0AA3A" w14:textId="77777777" w:rsidR="00967D0C" w:rsidRDefault="00967D0C" w:rsidP="00297C38">
      <w:pPr>
        <w:spacing w:after="0" w:line="240" w:lineRule="auto"/>
      </w:pPr>
      <w:r>
        <w:continuationSeparator/>
      </w:r>
    </w:p>
  </w:footnote>
  <w:footnote w:id="1">
    <w:p w14:paraId="4375120E" w14:textId="6B263D3E" w:rsidR="00B43E34" w:rsidRPr="00676285" w:rsidRDefault="00B43E34" w:rsidP="00887A1C">
      <w:pPr>
        <w:pStyle w:val="NoSpacing"/>
        <w:rPr>
          <w:sz w:val="16"/>
          <w:szCs w:val="16"/>
        </w:rPr>
      </w:pPr>
      <w:r w:rsidRPr="00AB3655">
        <w:rPr>
          <w:rStyle w:val="FootnoteReference"/>
          <w:sz w:val="16"/>
          <w:szCs w:val="16"/>
          <w:vertAlign w:val="baseline"/>
        </w:rPr>
        <w:footnoteRef/>
      </w:r>
      <w:r w:rsidRPr="00AB3655">
        <w:rPr>
          <w:sz w:val="16"/>
          <w:szCs w:val="16"/>
        </w:rPr>
        <w:t xml:space="preserve"> </w:t>
      </w:r>
      <w:bookmarkStart w:id="0" w:name="_Hlk49487525"/>
      <w:r w:rsidRPr="00676285">
        <w:rPr>
          <w:sz w:val="16"/>
          <w:szCs w:val="16"/>
        </w:rPr>
        <w:t xml:space="preserve">This </w:t>
      </w:r>
      <w:r w:rsidR="00DE6704" w:rsidRPr="00676285">
        <w:rPr>
          <w:sz w:val="16"/>
          <w:szCs w:val="16"/>
        </w:rPr>
        <w:t xml:space="preserve">Section 3 Worker or Targeted Section 3 Worker </w:t>
      </w:r>
      <w:r w:rsidRPr="00676285">
        <w:rPr>
          <w:sz w:val="16"/>
          <w:szCs w:val="16"/>
        </w:rPr>
        <w:t xml:space="preserve">Certification is valid for a period of </w:t>
      </w:r>
      <w:r w:rsidR="0045475D">
        <w:rPr>
          <w:sz w:val="16"/>
          <w:szCs w:val="16"/>
        </w:rPr>
        <w:t>five</w:t>
      </w:r>
      <w:r w:rsidRPr="00676285">
        <w:rPr>
          <w:sz w:val="16"/>
          <w:szCs w:val="16"/>
        </w:rPr>
        <w:t xml:space="preserve"> (</w:t>
      </w:r>
      <w:r w:rsidR="00B77176">
        <w:rPr>
          <w:sz w:val="16"/>
          <w:szCs w:val="16"/>
        </w:rPr>
        <w:t>5</w:t>
      </w:r>
      <w:r w:rsidRPr="00676285">
        <w:rPr>
          <w:sz w:val="16"/>
          <w:szCs w:val="16"/>
        </w:rPr>
        <w:t>) years</w:t>
      </w:r>
      <w:bookmarkEnd w:id="0"/>
      <w:r w:rsidR="00422FF1" w:rsidRPr="00676285">
        <w:rPr>
          <w:sz w:val="16"/>
          <w:szCs w:val="16"/>
        </w:rPr>
        <w:t>.</w:t>
      </w:r>
    </w:p>
  </w:footnote>
  <w:footnote w:id="2">
    <w:p w14:paraId="11DAE57E" w14:textId="77777777" w:rsidR="00212259" w:rsidRPr="00AB3655" w:rsidRDefault="00212259" w:rsidP="00212259">
      <w:pPr>
        <w:pStyle w:val="FootnoteText"/>
        <w:rPr>
          <w:sz w:val="16"/>
          <w:szCs w:val="16"/>
        </w:rPr>
      </w:pPr>
      <w:r w:rsidRPr="00AB3655">
        <w:rPr>
          <w:rStyle w:val="FootnoteReference"/>
          <w:sz w:val="16"/>
          <w:szCs w:val="16"/>
        </w:rPr>
        <w:t>2</w:t>
      </w:r>
      <w:r w:rsidRPr="00AB3655">
        <w:rPr>
          <w:sz w:val="16"/>
          <w:szCs w:val="16"/>
        </w:rPr>
        <w:t xml:space="preserve"> </w:t>
      </w:r>
      <w:bookmarkStart w:id="3" w:name="_Hlk49485538"/>
      <w:r w:rsidRPr="00676285">
        <w:rPr>
          <w:sz w:val="16"/>
          <w:szCs w:val="16"/>
        </w:rPr>
        <w:t>Examples of acceptable evidence to determine eligibility for preference is proof of residency in a public housing development, receipt of public assistance, or evidence of participation in a public assistance program.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1E38" w14:textId="38F5F997" w:rsidR="000D3AA7" w:rsidRPr="006022AD" w:rsidRDefault="000D3AA7" w:rsidP="003B088D">
    <w:pPr>
      <w:pStyle w:val="NoSpacing"/>
      <w:jc w:val="right"/>
      <w:rPr>
        <w:i/>
        <w:sz w:val="18"/>
        <w:szCs w:val="18"/>
      </w:rPr>
    </w:pPr>
    <w:r w:rsidRPr="006022AD">
      <w:rPr>
        <w:sz w:val="18"/>
        <w:szCs w:val="18"/>
      </w:rPr>
      <w:t>CDBG-DR</w:t>
    </w:r>
    <w:r w:rsidR="00F23639">
      <w:rPr>
        <w:sz w:val="18"/>
        <w:szCs w:val="18"/>
      </w:rPr>
      <w:t xml:space="preserve"> </w:t>
    </w:r>
    <w:r w:rsidR="00CA1AD1">
      <w:rPr>
        <w:sz w:val="18"/>
        <w:szCs w:val="18"/>
      </w:rPr>
      <w:t>and</w:t>
    </w:r>
    <w:r w:rsidR="00B56417">
      <w:rPr>
        <w:sz w:val="18"/>
        <w:szCs w:val="18"/>
      </w:rPr>
      <w:t xml:space="preserve"> </w:t>
    </w:r>
    <w:r w:rsidR="00F23639" w:rsidRPr="00F23639">
      <w:rPr>
        <w:sz w:val="18"/>
        <w:szCs w:val="18"/>
      </w:rPr>
      <w:t>CDBG-MIT</w:t>
    </w:r>
    <w:r w:rsidRPr="006022AD">
      <w:rPr>
        <w:sz w:val="18"/>
        <w:szCs w:val="18"/>
      </w:rPr>
      <w:t xml:space="preserve"> Program</w:t>
    </w:r>
    <w:r w:rsidRPr="006022AD">
      <w:rPr>
        <w:sz w:val="18"/>
        <w:szCs w:val="18"/>
      </w:rPr>
      <w:br/>
    </w:r>
    <w:r w:rsidR="00C71A1B" w:rsidRPr="006022AD">
      <w:rPr>
        <w:sz w:val="18"/>
        <w:szCs w:val="18"/>
      </w:rPr>
      <w:t>202</w:t>
    </w:r>
    <w:r w:rsidR="004D75AA">
      <w:rPr>
        <w:sz w:val="18"/>
        <w:szCs w:val="18"/>
      </w:rPr>
      <w:t>2</w:t>
    </w:r>
    <w:r w:rsidR="00B42C68" w:rsidRPr="006022AD">
      <w:rPr>
        <w:sz w:val="18"/>
        <w:szCs w:val="18"/>
      </w:rPr>
      <w:t xml:space="preserve"> </w:t>
    </w:r>
    <w:r w:rsidRPr="006022AD">
      <w:rPr>
        <w:sz w:val="18"/>
        <w:szCs w:val="18"/>
      </w:rPr>
      <w:t xml:space="preserve">Section 3 </w:t>
    </w:r>
    <w:r w:rsidR="00DE6704">
      <w:rPr>
        <w:sz w:val="18"/>
        <w:szCs w:val="18"/>
      </w:rPr>
      <w:t>Worker</w:t>
    </w:r>
    <w:r w:rsidR="00DE6704" w:rsidRPr="006022AD">
      <w:rPr>
        <w:sz w:val="18"/>
        <w:szCs w:val="18"/>
      </w:rPr>
      <w:t xml:space="preserve"> </w:t>
    </w:r>
    <w:r w:rsidRPr="006022AD">
      <w:rPr>
        <w:sz w:val="18"/>
        <w:szCs w:val="18"/>
      </w:rPr>
      <w:t>Self-Certification</w:t>
    </w:r>
  </w:p>
  <w:p w14:paraId="39447257" w14:textId="687F6E83" w:rsidR="000D3AA7" w:rsidRPr="00887A1C" w:rsidRDefault="000D3AA7" w:rsidP="00AB3655">
    <w:pPr>
      <w:pStyle w:val="NoSpacing"/>
      <w:jc w:val="right"/>
    </w:pPr>
    <w:r w:rsidRPr="00887A1C">
      <w:rPr>
        <w:sz w:val="18"/>
        <w:szCs w:val="18"/>
        <w:lang w:val="es-PR"/>
      </w:rPr>
      <w:t>Page</w:t>
    </w:r>
    <w:r w:rsidRPr="00887A1C">
      <w:rPr>
        <w:i/>
        <w:sz w:val="18"/>
        <w:szCs w:val="18"/>
        <w:lang w:val="es-PR"/>
      </w:rPr>
      <w:t xml:space="preserve">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PAGE   \* MERGEFORMAT </w:instrText>
    </w:r>
    <w:r w:rsidRPr="00887A1C">
      <w:rPr>
        <w:sz w:val="18"/>
        <w:szCs w:val="18"/>
      </w:rPr>
      <w:fldChar w:fldCharType="separate"/>
    </w:r>
    <w:r w:rsidR="009A5F73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  <w:r w:rsidRPr="00887A1C">
      <w:rPr>
        <w:sz w:val="18"/>
        <w:szCs w:val="18"/>
        <w:lang w:val="es-PR"/>
      </w:rPr>
      <w:t xml:space="preserve"> / </w:t>
    </w:r>
    <w:r w:rsidRPr="00887A1C">
      <w:rPr>
        <w:sz w:val="18"/>
        <w:szCs w:val="18"/>
      </w:rPr>
      <w:fldChar w:fldCharType="begin"/>
    </w:r>
    <w:r w:rsidRPr="00887A1C">
      <w:rPr>
        <w:sz w:val="18"/>
        <w:szCs w:val="18"/>
        <w:lang w:val="es-PR"/>
      </w:rPr>
      <w:instrText xml:space="preserve"> NUMPAGES   \* MERGEFORMAT </w:instrText>
    </w:r>
    <w:r w:rsidRPr="00887A1C">
      <w:rPr>
        <w:sz w:val="18"/>
        <w:szCs w:val="18"/>
      </w:rPr>
      <w:fldChar w:fldCharType="separate"/>
    </w:r>
    <w:r w:rsidR="009A5F73">
      <w:rPr>
        <w:noProof/>
        <w:sz w:val="18"/>
        <w:szCs w:val="18"/>
        <w:lang w:val="es-PR"/>
      </w:rPr>
      <w:t>5</w:t>
    </w:r>
    <w:r w:rsidRPr="00887A1C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F370" w14:textId="0B21BD22" w:rsidR="000D3AA7" w:rsidRDefault="00223D6D">
    <w:pPr>
      <w:pStyle w:val="Header"/>
      <w:rPr>
        <w:noProof/>
      </w:rPr>
    </w:pPr>
    <w:r>
      <w:rPr>
        <w:noProof/>
      </w:rPr>
      <w:drawing>
        <wp:anchor distT="457200" distB="0" distL="114300" distR="114300" simplePos="0" relativeHeight="251658752" behindDoc="1" locked="0" layoutInCell="1" allowOverlap="1" wp14:anchorId="21E8DFD4" wp14:editId="078FFA09">
          <wp:simplePos x="0" y="0"/>
          <wp:positionH relativeFrom="margin">
            <wp:posOffset>-342368</wp:posOffset>
          </wp:positionH>
          <wp:positionV relativeFrom="page">
            <wp:posOffset>110024</wp:posOffset>
          </wp:positionV>
          <wp:extent cx="2479431" cy="1224760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479431" cy="1224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A5016" w14:textId="763E5D0C" w:rsidR="00B77176" w:rsidRDefault="008F02B2" w:rsidP="00B77176">
    <w:pPr>
      <w:pStyle w:val="Header"/>
      <w:tabs>
        <w:tab w:val="clear" w:pos="4680"/>
        <w:tab w:val="clear" w:pos="9360"/>
        <w:tab w:val="left" w:pos="8649"/>
      </w:tabs>
      <w:jc w:val="right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B77176" w:rsidRPr="004738E9">
      <w:rPr>
        <w:sz w:val="16"/>
        <w:szCs w:val="16"/>
      </w:rPr>
      <w:t>V</w:t>
    </w:r>
    <w:r w:rsidR="00B77176">
      <w:rPr>
        <w:sz w:val="16"/>
        <w:szCs w:val="16"/>
      </w:rPr>
      <w:t>2</w:t>
    </w:r>
    <w:r w:rsidR="00B77176" w:rsidRPr="004738E9">
      <w:rPr>
        <w:sz w:val="16"/>
        <w:szCs w:val="16"/>
      </w:rPr>
      <w:t xml:space="preserve"> | </w:t>
    </w:r>
    <w:r w:rsidR="00B77176">
      <w:rPr>
        <w:sz w:val="16"/>
        <w:szCs w:val="16"/>
      </w:rPr>
      <w:t>0</w:t>
    </w:r>
    <w:ins w:id="12" w:author="Liza Baez" w:date="2022-06-07T09:26:00Z">
      <w:r w:rsidR="00975D31">
        <w:rPr>
          <w:sz w:val="16"/>
          <w:szCs w:val="16"/>
        </w:rPr>
        <w:t>6</w:t>
      </w:r>
    </w:ins>
    <w:del w:id="13" w:author="Liza Baez" w:date="2022-06-07T09:26:00Z">
      <w:r w:rsidR="00B77176" w:rsidDel="00975D31">
        <w:rPr>
          <w:sz w:val="16"/>
          <w:szCs w:val="16"/>
        </w:rPr>
        <w:delText>5</w:delText>
      </w:r>
    </w:del>
    <w:r w:rsidR="00B77176">
      <w:rPr>
        <w:sz w:val="16"/>
        <w:szCs w:val="16"/>
      </w:rPr>
      <w:t>/</w:t>
    </w:r>
    <w:ins w:id="14" w:author="Liza Baez" w:date="2022-06-07T09:26:00Z">
      <w:r w:rsidR="00975D31">
        <w:rPr>
          <w:sz w:val="16"/>
          <w:szCs w:val="16"/>
        </w:rPr>
        <w:t>07</w:t>
      </w:r>
    </w:ins>
    <w:del w:id="15" w:author="Liza Baez" w:date="2022-06-07T09:26:00Z">
      <w:r w:rsidR="00B77176" w:rsidDel="00975D31">
        <w:rPr>
          <w:sz w:val="16"/>
          <w:szCs w:val="16"/>
        </w:rPr>
        <w:delText>10</w:delText>
      </w:r>
    </w:del>
    <w:r w:rsidR="00B77176">
      <w:rPr>
        <w:sz w:val="16"/>
        <w:szCs w:val="16"/>
      </w:rPr>
      <w:t>/2022</w:t>
    </w:r>
  </w:p>
  <w:p w14:paraId="352404BE" w14:textId="332E9F19" w:rsidR="000D3AA7" w:rsidRDefault="000D3AA7" w:rsidP="008F0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2B1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31C"/>
    <w:multiLevelType w:val="hybridMultilevel"/>
    <w:tmpl w:val="4B0A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0C4E"/>
    <w:multiLevelType w:val="hybridMultilevel"/>
    <w:tmpl w:val="7F8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6465"/>
    <w:multiLevelType w:val="hybridMultilevel"/>
    <w:tmpl w:val="9C3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a Baez">
    <w15:presenceInfo w15:providerId="AD" w15:userId="S::liza.baez@hornellp.com::4f664eec-b11b-43f5-b0d4-a5d9e694c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TU0tTA3Nzc2MzVX0lEKTi0uzszPAykwqgUArrxhLCwAAAA="/>
  </w:docVars>
  <w:rsids>
    <w:rsidRoot w:val="00297C38"/>
    <w:rsid w:val="000014BB"/>
    <w:rsid w:val="000051E4"/>
    <w:rsid w:val="00005CCC"/>
    <w:rsid w:val="0001439E"/>
    <w:rsid w:val="00023F3D"/>
    <w:rsid w:val="0002448A"/>
    <w:rsid w:val="0003241C"/>
    <w:rsid w:val="000375AC"/>
    <w:rsid w:val="00047123"/>
    <w:rsid w:val="000523B4"/>
    <w:rsid w:val="00061442"/>
    <w:rsid w:val="0006201E"/>
    <w:rsid w:val="00070E84"/>
    <w:rsid w:val="0007157F"/>
    <w:rsid w:val="00071CE1"/>
    <w:rsid w:val="00075465"/>
    <w:rsid w:val="00077A97"/>
    <w:rsid w:val="00082C53"/>
    <w:rsid w:val="00083035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D3AA7"/>
    <w:rsid w:val="000E0963"/>
    <w:rsid w:val="000E588A"/>
    <w:rsid w:val="000F0686"/>
    <w:rsid w:val="000F07F3"/>
    <w:rsid w:val="001037BB"/>
    <w:rsid w:val="001058EC"/>
    <w:rsid w:val="00125090"/>
    <w:rsid w:val="00127908"/>
    <w:rsid w:val="001314CC"/>
    <w:rsid w:val="00136E42"/>
    <w:rsid w:val="00136FB5"/>
    <w:rsid w:val="0015260D"/>
    <w:rsid w:val="0015417A"/>
    <w:rsid w:val="00167646"/>
    <w:rsid w:val="00173AA4"/>
    <w:rsid w:val="00176332"/>
    <w:rsid w:val="001814A0"/>
    <w:rsid w:val="00183A85"/>
    <w:rsid w:val="001875CD"/>
    <w:rsid w:val="00190DFF"/>
    <w:rsid w:val="001936F9"/>
    <w:rsid w:val="001A3E4B"/>
    <w:rsid w:val="001A4223"/>
    <w:rsid w:val="001B5523"/>
    <w:rsid w:val="001B753D"/>
    <w:rsid w:val="001C4C93"/>
    <w:rsid w:val="001C4EE0"/>
    <w:rsid w:val="001C5D21"/>
    <w:rsid w:val="001D2B73"/>
    <w:rsid w:val="001D3FC6"/>
    <w:rsid w:val="001D525B"/>
    <w:rsid w:val="001D7C3A"/>
    <w:rsid w:val="001E0F2C"/>
    <w:rsid w:val="001E4661"/>
    <w:rsid w:val="001E5D31"/>
    <w:rsid w:val="001F0F17"/>
    <w:rsid w:val="001F3668"/>
    <w:rsid w:val="001F448D"/>
    <w:rsid w:val="001F77B9"/>
    <w:rsid w:val="001F78F1"/>
    <w:rsid w:val="00210494"/>
    <w:rsid w:val="00210945"/>
    <w:rsid w:val="00212259"/>
    <w:rsid w:val="00216342"/>
    <w:rsid w:val="00223D6D"/>
    <w:rsid w:val="0026667E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0ABE"/>
    <w:rsid w:val="002C306E"/>
    <w:rsid w:val="002D1C42"/>
    <w:rsid w:val="002D45C2"/>
    <w:rsid w:val="002F0EAF"/>
    <w:rsid w:val="002F1CF9"/>
    <w:rsid w:val="002F20A9"/>
    <w:rsid w:val="002F2C03"/>
    <w:rsid w:val="003010A1"/>
    <w:rsid w:val="00301903"/>
    <w:rsid w:val="003019EB"/>
    <w:rsid w:val="00304E47"/>
    <w:rsid w:val="0031492A"/>
    <w:rsid w:val="00314BF7"/>
    <w:rsid w:val="00315821"/>
    <w:rsid w:val="00325D82"/>
    <w:rsid w:val="00325E83"/>
    <w:rsid w:val="00330E38"/>
    <w:rsid w:val="003469D3"/>
    <w:rsid w:val="00375930"/>
    <w:rsid w:val="0037605F"/>
    <w:rsid w:val="003879DC"/>
    <w:rsid w:val="00395210"/>
    <w:rsid w:val="00396FD1"/>
    <w:rsid w:val="003A4FC8"/>
    <w:rsid w:val="003A7FBA"/>
    <w:rsid w:val="003B088D"/>
    <w:rsid w:val="003C6C1D"/>
    <w:rsid w:val="003D3BBF"/>
    <w:rsid w:val="003E45B2"/>
    <w:rsid w:val="003F1766"/>
    <w:rsid w:val="004111D2"/>
    <w:rsid w:val="0041169B"/>
    <w:rsid w:val="00416DB2"/>
    <w:rsid w:val="00417019"/>
    <w:rsid w:val="00422FF1"/>
    <w:rsid w:val="00427D8C"/>
    <w:rsid w:val="00433C0E"/>
    <w:rsid w:val="00434D14"/>
    <w:rsid w:val="00440206"/>
    <w:rsid w:val="0044399F"/>
    <w:rsid w:val="0045475D"/>
    <w:rsid w:val="004553C4"/>
    <w:rsid w:val="00455DB3"/>
    <w:rsid w:val="0046015F"/>
    <w:rsid w:val="00465BF2"/>
    <w:rsid w:val="00470216"/>
    <w:rsid w:val="00471895"/>
    <w:rsid w:val="00471935"/>
    <w:rsid w:val="00472D73"/>
    <w:rsid w:val="00477FAC"/>
    <w:rsid w:val="00481116"/>
    <w:rsid w:val="0048257E"/>
    <w:rsid w:val="004831F0"/>
    <w:rsid w:val="004909FE"/>
    <w:rsid w:val="0049485E"/>
    <w:rsid w:val="004A1E16"/>
    <w:rsid w:val="004A52B1"/>
    <w:rsid w:val="004B4633"/>
    <w:rsid w:val="004B6DFF"/>
    <w:rsid w:val="004C1759"/>
    <w:rsid w:val="004C3FC0"/>
    <w:rsid w:val="004C5FCD"/>
    <w:rsid w:val="004D0DCB"/>
    <w:rsid w:val="004D0F15"/>
    <w:rsid w:val="004D1F49"/>
    <w:rsid w:val="004D75AA"/>
    <w:rsid w:val="004F106A"/>
    <w:rsid w:val="004F4BD8"/>
    <w:rsid w:val="004F6B7B"/>
    <w:rsid w:val="005174F9"/>
    <w:rsid w:val="0052256B"/>
    <w:rsid w:val="00525B21"/>
    <w:rsid w:val="00527048"/>
    <w:rsid w:val="005316B1"/>
    <w:rsid w:val="0053658C"/>
    <w:rsid w:val="00536A32"/>
    <w:rsid w:val="00541C5A"/>
    <w:rsid w:val="00543D19"/>
    <w:rsid w:val="00551524"/>
    <w:rsid w:val="00554AF6"/>
    <w:rsid w:val="00561021"/>
    <w:rsid w:val="005614F6"/>
    <w:rsid w:val="00564961"/>
    <w:rsid w:val="00571186"/>
    <w:rsid w:val="00573BDC"/>
    <w:rsid w:val="005748BA"/>
    <w:rsid w:val="005754FE"/>
    <w:rsid w:val="005828DE"/>
    <w:rsid w:val="005866C9"/>
    <w:rsid w:val="00593C27"/>
    <w:rsid w:val="00595F92"/>
    <w:rsid w:val="005A6815"/>
    <w:rsid w:val="005A6993"/>
    <w:rsid w:val="005B74E5"/>
    <w:rsid w:val="005C15E1"/>
    <w:rsid w:val="005C719D"/>
    <w:rsid w:val="005D2E08"/>
    <w:rsid w:val="005D38A8"/>
    <w:rsid w:val="005E084F"/>
    <w:rsid w:val="005E733B"/>
    <w:rsid w:val="0060148A"/>
    <w:rsid w:val="006022AD"/>
    <w:rsid w:val="0060367B"/>
    <w:rsid w:val="00617273"/>
    <w:rsid w:val="006212C8"/>
    <w:rsid w:val="00621B1A"/>
    <w:rsid w:val="00627918"/>
    <w:rsid w:val="00627F6A"/>
    <w:rsid w:val="006351DC"/>
    <w:rsid w:val="00640A56"/>
    <w:rsid w:val="00641D92"/>
    <w:rsid w:val="00642AB7"/>
    <w:rsid w:val="00642FA9"/>
    <w:rsid w:val="006577D2"/>
    <w:rsid w:val="00657E49"/>
    <w:rsid w:val="006660B3"/>
    <w:rsid w:val="00674A61"/>
    <w:rsid w:val="00676285"/>
    <w:rsid w:val="006804C9"/>
    <w:rsid w:val="006821C9"/>
    <w:rsid w:val="006848E0"/>
    <w:rsid w:val="00694D5C"/>
    <w:rsid w:val="006A226A"/>
    <w:rsid w:val="006B22F5"/>
    <w:rsid w:val="006B2504"/>
    <w:rsid w:val="006C10E4"/>
    <w:rsid w:val="006D485D"/>
    <w:rsid w:val="006E19FF"/>
    <w:rsid w:val="006E38BE"/>
    <w:rsid w:val="006F225E"/>
    <w:rsid w:val="006F3E0F"/>
    <w:rsid w:val="00702A6D"/>
    <w:rsid w:val="00706904"/>
    <w:rsid w:val="00713B4E"/>
    <w:rsid w:val="007149E5"/>
    <w:rsid w:val="0074021D"/>
    <w:rsid w:val="00743FB7"/>
    <w:rsid w:val="0075431F"/>
    <w:rsid w:val="007677D9"/>
    <w:rsid w:val="007733C3"/>
    <w:rsid w:val="007753F5"/>
    <w:rsid w:val="007772C0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6074"/>
    <w:rsid w:val="007B71A2"/>
    <w:rsid w:val="007D1519"/>
    <w:rsid w:val="007D2B1E"/>
    <w:rsid w:val="007D6B37"/>
    <w:rsid w:val="007D7BFE"/>
    <w:rsid w:val="007E0071"/>
    <w:rsid w:val="007E0AEC"/>
    <w:rsid w:val="007F00A0"/>
    <w:rsid w:val="007F13F4"/>
    <w:rsid w:val="007F205D"/>
    <w:rsid w:val="007F7BBF"/>
    <w:rsid w:val="008058E4"/>
    <w:rsid w:val="008121C6"/>
    <w:rsid w:val="008170D0"/>
    <w:rsid w:val="008228BB"/>
    <w:rsid w:val="00824647"/>
    <w:rsid w:val="00832888"/>
    <w:rsid w:val="00835A37"/>
    <w:rsid w:val="00836AF6"/>
    <w:rsid w:val="00841780"/>
    <w:rsid w:val="00846548"/>
    <w:rsid w:val="0086308E"/>
    <w:rsid w:val="008818D5"/>
    <w:rsid w:val="0088251E"/>
    <w:rsid w:val="00886B0B"/>
    <w:rsid w:val="00887A1C"/>
    <w:rsid w:val="00890614"/>
    <w:rsid w:val="008A22FC"/>
    <w:rsid w:val="008B26AE"/>
    <w:rsid w:val="008C4D1F"/>
    <w:rsid w:val="008C7065"/>
    <w:rsid w:val="008D450C"/>
    <w:rsid w:val="008E2134"/>
    <w:rsid w:val="008E4057"/>
    <w:rsid w:val="008E52BF"/>
    <w:rsid w:val="008F02B2"/>
    <w:rsid w:val="008F3E20"/>
    <w:rsid w:val="008F5D88"/>
    <w:rsid w:val="00902666"/>
    <w:rsid w:val="00902799"/>
    <w:rsid w:val="00906D43"/>
    <w:rsid w:val="009176EF"/>
    <w:rsid w:val="00926EA9"/>
    <w:rsid w:val="009343B1"/>
    <w:rsid w:val="00935012"/>
    <w:rsid w:val="00937B44"/>
    <w:rsid w:val="00944560"/>
    <w:rsid w:val="00951667"/>
    <w:rsid w:val="00953F73"/>
    <w:rsid w:val="00956213"/>
    <w:rsid w:val="00957DEE"/>
    <w:rsid w:val="00963C09"/>
    <w:rsid w:val="0096584D"/>
    <w:rsid w:val="00967D0C"/>
    <w:rsid w:val="00973A51"/>
    <w:rsid w:val="00975D31"/>
    <w:rsid w:val="009775A4"/>
    <w:rsid w:val="0099400D"/>
    <w:rsid w:val="00996774"/>
    <w:rsid w:val="009A5E73"/>
    <w:rsid w:val="009A5F73"/>
    <w:rsid w:val="009B29B7"/>
    <w:rsid w:val="009B579B"/>
    <w:rsid w:val="009C25E1"/>
    <w:rsid w:val="009C4D58"/>
    <w:rsid w:val="009C7653"/>
    <w:rsid w:val="009D01D0"/>
    <w:rsid w:val="009D29CC"/>
    <w:rsid w:val="009D3052"/>
    <w:rsid w:val="009E3437"/>
    <w:rsid w:val="009E38AA"/>
    <w:rsid w:val="009F4839"/>
    <w:rsid w:val="009F7DB9"/>
    <w:rsid w:val="00A04295"/>
    <w:rsid w:val="00A07FA4"/>
    <w:rsid w:val="00A1354B"/>
    <w:rsid w:val="00A16EE3"/>
    <w:rsid w:val="00A23DF1"/>
    <w:rsid w:val="00A2625E"/>
    <w:rsid w:val="00A36C29"/>
    <w:rsid w:val="00A37396"/>
    <w:rsid w:val="00A53841"/>
    <w:rsid w:val="00A55B89"/>
    <w:rsid w:val="00A55DF3"/>
    <w:rsid w:val="00A55F17"/>
    <w:rsid w:val="00A6205E"/>
    <w:rsid w:val="00A7326F"/>
    <w:rsid w:val="00A805EE"/>
    <w:rsid w:val="00A86FB4"/>
    <w:rsid w:val="00A97187"/>
    <w:rsid w:val="00A971F0"/>
    <w:rsid w:val="00AA6A43"/>
    <w:rsid w:val="00AB2D7D"/>
    <w:rsid w:val="00AB3655"/>
    <w:rsid w:val="00AC223D"/>
    <w:rsid w:val="00AC7F14"/>
    <w:rsid w:val="00AC7F86"/>
    <w:rsid w:val="00AD05A8"/>
    <w:rsid w:val="00AD2105"/>
    <w:rsid w:val="00AD553D"/>
    <w:rsid w:val="00AE0E7F"/>
    <w:rsid w:val="00AE142A"/>
    <w:rsid w:val="00AE292D"/>
    <w:rsid w:val="00AE3F8C"/>
    <w:rsid w:val="00AE65A4"/>
    <w:rsid w:val="00AF1920"/>
    <w:rsid w:val="00B032CD"/>
    <w:rsid w:val="00B10E86"/>
    <w:rsid w:val="00B1666E"/>
    <w:rsid w:val="00B16D45"/>
    <w:rsid w:val="00B170A2"/>
    <w:rsid w:val="00B20869"/>
    <w:rsid w:val="00B310F4"/>
    <w:rsid w:val="00B34A18"/>
    <w:rsid w:val="00B37E5D"/>
    <w:rsid w:val="00B42C68"/>
    <w:rsid w:val="00B43E34"/>
    <w:rsid w:val="00B532D7"/>
    <w:rsid w:val="00B5387F"/>
    <w:rsid w:val="00B56417"/>
    <w:rsid w:val="00B61731"/>
    <w:rsid w:val="00B704D9"/>
    <w:rsid w:val="00B77176"/>
    <w:rsid w:val="00B86365"/>
    <w:rsid w:val="00B9188E"/>
    <w:rsid w:val="00B94B73"/>
    <w:rsid w:val="00BA2976"/>
    <w:rsid w:val="00BB3AB2"/>
    <w:rsid w:val="00BC764D"/>
    <w:rsid w:val="00BC7E88"/>
    <w:rsid w:val="00BD2E08"/>
    <w:rsid w:val="00BD4FB9"/>
    <w:rsid w:val="00BE4944"/>
    <w:rsid w:val="00BE61B2"/>
    <w:rsid w:val="00BF20CC"/>
    <w:rsid w:val="00C023AF"/>
    <w:rsid w:val="00C04253"/>
    <w:rsid w:val="00C14646"/>
    <w:rsid w:val="00C20E16"/>
    <w:rsid w:val="00C31614"/>
    <w:rsid w:val="00C3713C"/>
    <w:rsid w:val="00C377BF"/>
    <w:rsid w:val="00C4582B"/>
    <w:rsid w:val="00C468C0"/>
    <w:rsid w:val="00C50C0E"/>
    <w:rsid w:val="00C543AA"/>
    <w:rsid w:val="00C57B55"/>
    <w:rsid w:val="00C625E6"/>
    <w:rsid w:val="00C62884"/>
    <w:rsid w:val="00C71A1B"/>
    <w:rsid w:val="00C77644"/>
    <w:rsid w:val="00C8246C"/>
    <w:rsid w:val="00C8335E"/>
    <w:rsid w:val="00C95B39"/>
    <w:rsid w:val="00C97039"/>
    <w:rsid w:val="00C97130"/>
    <w:rsid w:val="00CA1AD1"/>
    <w:rsid w:val="00CB71E3"/>
    <w:rsid w:val="00CB75A4"/>
    <w:rsid w:val="00CC1CD9"/>
    <w:rsid w:val="00CC3AE5"/>
    <w:rsid w:val="00CD2F35"/>
    <w:rsid w:val="00CD6A91"/>
    <w:rsid w:val="00CE05FB"/>
    <w:rsid w:val="00CE1317"/>
    <w:rsid w:val="00CE4527"/>
    <w:rsid w:val="00CE603C"/>
    <w:rsid w:val="00D0527A"/>
    <w:rsid w:val="00D0621A"/>
    <w:rsid w:val="00D1008C"/>
    <w:rsid w:val="00D106D0"/>
    <w:rsid w:val="00D11E5B"/>
    <w:rsid w:val="00D12587"/>
    <w:rsid w:val="00D14AA0"/>
    <w:rsid w:val="00D228D8"/>
    <w:rsid w:val="00D31AC1"/>
    <w:rsid w:val="00D379B8"/>
    <w:rsid w:val="00D4123B"/>
    <w:rsid w:val="00D41F50"/>
    <w:rsid w:val="00D47BA2"/>
    <w:rsid w:val="00D51DE8"/>
    <w:rsid w:val="00D5651C"/>
    <w:rsid w:val="00D66053"/>
    <w:rsid w:val="00D66C42"/>
    <w:rsid w:val="00D7222B"/>
    <w:rsid w:val="00D7270B"/>
    <w:rsid w:val="00D73C50"/>
    <w:rsid w:val="00D761B5"/>
    <w:rsid w:val="00D82BE4"/>
    <w:rsid w:val="00D86BDD"/>
    <w:rsid w:val="00D95300"/>
    <w:rsid w:val="00D96534"/>
    <w:rsid w:val="00DA0F93"/>
    <w:rsid w:val="00DA30A4"/>
    <w:rsid w:val="00DB3F49"/>
    <w:rsid w:val="00DB7F77"/>
    <w:rsid w:val="00DC3CDD"/>
    <w:rsid w:val="00DE18CB"/>
    <w:rsid w:val="00DE511E"/>
    <w:rsid w:val="00DE5C19"/>
    <w:rsid w:val="00DE6704"/>
    <w:rsid w:val="00DF08FD"/>
    <w:rsid w:val="00DF2BFF"/>
    <w:rsid w:val="00DF6C11"/>
    <w:rsid w:val="00E0469A"/>
    <w:rsid w:val="00E13C08"/>
    <w:rsid w:val="00E276B2"/>
    <w:rsid w:val="00E36184"/>
    <w:rsid w:val="00E438E1"/>
    <w:rsid w:val="00E43C78"/>
    <w:rsid w:val="00E571F4"/>
    <w:rsid w:val="00E85797"/>
    <w:rsid w:val="00E966C0"/>
    <w:rsid w:val="00EA0EB2"/>
    <w:rsid w:val="00EB3929"/>
    <w:rsid w:val="00EB3B01"/>
    <w:rsid w:val="00ED3C01"/>
    <w:rsid w:val="00ED71B2"/>
    <w:rsid w:val="00EE0BF4"/>
    <w:rsid w:val="00EE3793"/>
    <w:rsid w:val="00EE5924"/>
    <w:rsid w:val="00EF43E6"/>
    <w:rsid w:val="00EF63B9"/>
    <w:rsid w:val="00F06D50"/>
    <w:rsid w:val="00F2336C"/>
    <w:rsid w:val="00F23639"/>
    <w:rsid w:val="00F25C79"/>
    <w:rsid w:val="00F325CE"/>
    <w:rsid w:val="00F33572"/>
    <w:rsid w:val="00F358A5"/>
    <w:rsid w:val="00F35EF3"/>
    <w:rsid w:val="00F4132D"/>
    <w:rsid w:val="00F41BFD"/>
    <w:rsid w:val="00F50633"/>
    <w:rsid w:val="00F523A0"/>
    <w:rsid w:val="00F54092"/>
    <w:rsid w:val="00F67DA3"/>
    <w:rsid w:val="00F70BAE"/>
    <w:rsid w:val="00F87F6D"/>
    <w:rsid w:val="00F90E1A"/>
    <w:rsid w:val="00F910F8"/>
    <w:rsid w:val="00F93DF5"/>
    <w:rsid w:val="00F9497C"/>
    <w:rsid w:val="00FA338C"/>
    <w:rsid w:val="00FA7159"/>
    <w:rsid w:val="00FB5B49"/>
    <w:rsid w:val="00FD3835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aliases w:val="Section Headers"/>
    <w:basedOn w:val="Normal"/>
    <w:next w:val="Normal"/>
    <w:link w:val="Heading1Char"/>
    <w:uiPriority w:val="9"/>
    <w:qFormat/>
    <w:rsid w:val="00DB3F49"/>
    <w:pPr>
      <w:keepNext/>
      <w:keepLines/>
      <w:spacing w:before="240" w:after="0"/>
      <w:outlineLvl w:val="0"/>
    </w:pPr>
    <w:rPr>
      <w:rFonts w:eastAsiaTheme="majorEastAsia" w:cstheme="majorBidi"/>
      <w:b/>
      <w:color w:val="222A35" w:themeColor="text2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3F49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3F49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aliases w:val="Section Headers Char"/>
    <w:basedOn w:val="DefaultParagraphFont"/>
    <w:link w:val="Heading1"/>
    <w:uiPriority w:val="9"/>
    <w:rsid w:val="00DB3F49"/>
    <w:rPr>
      <w:rFonts w:ascii="Century Gothic" w:eastAsiaTheme="majorEastAsia" w:hAnsi="Century Gothic" w:cstheme="majorBidi"/>
      <w:b/>
      <w:color w:val="222A35" w:themeColor="text2" w:themeShade="80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DB3F49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B3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25B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3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cdbg-dr.pr.gov/seccion-3/individuo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dbg-dr.pr.gov/seccion-3/individuo/preguntas-frecuent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cdbg-dr.pr.gov/en/section-3/individual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yperlink" Target="https://cdbg-dr.pr.gov/en/section-3/individual/frequently-asked-ques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ection3CDBG@vivienda.pr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31CB9-9FF8-496E-8184-6001E5FE1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CB10D-F520-4B05-920B-FD7BB88EC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80E07-F864-47DA-9CA3-EC7AA9688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8EE65-BA7E-42F4-9299-71A2C9D56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2</cp:revision>
  <cp:lastPrinted>2021-05-04T18:38:00Z</cp:lastPrinted>
  <dcterms:created xsi:type="dcterms:W3CDTF">2022-06-07T13:27:00Z</dcterms:created>
  <dcterms:modified xsi:type="dcterms:W3CDTF">2022-06-07T13:27:00Z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